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media/image1.png" ContentType="image/png"/>
  <Override PartName="/word/comments.xml" ContentType="application/vnd.openxmlformats-officedocument.wordprocessingml.comment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91"/>
        <w:widowControl/>
        <w:spacing w:after="0" w:before="48"/>
        <w:ind w:hanging="0" w:left="0" w:right="46"/>
      </w:pPr>
      <w:r>
        <w:rPr>
          <w:rStyle w:val="style68"/>
          <w:rFonts w:ascii="Times New Roman" w:cs="Times New Roman" w:hAnsi="Times New Roman"/>
          <w:lang w:eastAsia="de-DE" w:val="de-DE"/>
        </w:rPr>
        <w:t xml:space="preserve">Agreement </w:t>
      </w:r>
      <w:r>
        <w:rPr>
          <w:rStyle w:val="style68"/>
          <w:lang w:eastAsia="de-DE" w:val="en-US"/>
        </w:rPr>
        <w:t>between</w:t>
      </w:r>
    </w:p>
    <w:p>
      <w:pPr>
        <w:pStyle w:val="style91"/>
        <w:widowControl/>
        <w:spacing w:after="0" w:before="48"/>
        <w:ind w:hanging="0" w:left="0" w:right="46"/>
      </w:pPr>
      <w:r>
        <w:rPr>
          <w:rStyle w:val="style68"/>
          <w:rFonts w:ascii="Times New Roman" w:hAnsi="Times New Roman"/>
          <w:lang w:eastAsia="de-DE" w:val="en-US"/>
        </w:rPr>
        <w:t>the SRH University of Applied Sciences Berlin,</w:t>
      </w:r>
    </w:p>
    <w:p>
      <w:pPr>
        <w:pStyle w:val="style91"/>
        <w:widowControl/>
        <w:spacing w:after="0" w:before="48"/>
        <w:ind w:hanging="0" w:left="0" w:right="46"/>
      </w:pPr>
      <w:r>
        <w:rPr>
          <w:rStyle w:val="style68"/>
          <w:rFonts w:ascii="Times New Roman" w:hAnsi="Times New Roman"/>
          <w:lang w:eastAsia="de-DE" w:val="en-US"/>
        </w:rPr>
        <w:t>and</w:t>
      </w:r>
    </w:p>
    <w:p>
      <w:pPr>
        <w:pStyle w:val="style91"/>
        <w:widowControl/>
        <w:spacing w:after="0" w:before="48"/>
        <w:ind w:hanging="0" w:left="2210" w:right="2218"/>
      </w:pPr>
      <w:r>
        <w:rPr>
          <w:rStyle w:val="style68"/>
          <w:rFonts w:ascii="Times New Roman" w:cs="Times New Roman" w:hAnsi="Times New Roman"/>
          <w:lang w:eastAsia="en-US" w:val="en-US"/>
        </w:rPr>
        <w:t>the Universidad de Granada</w:t>
      </w:r>
    </w:p>
    <w:p>
      <w:pPr>
        <w:pStyle w:val="style91"/>
        <w:widowControl/>
        <w:spacing w:after="0" w:before="48"/>
        <w:ind w:hanging="0" w:left="2210" w:right="2218"/>
      </w:pPr>
      <w:ins w:author="Usuario" w:date="2012-05-03T19:58:00Z" w:id="0">
        <w:r>
          <w:rPr>
            <w:rStyle w:val="style68"/>
            <w:rFonts w:ascii="Times New Roman" w:cs="Times New Roman" w:hAnsi="Times New Roman"/>
            <w:lang w:eastAsia="en-US" w:val="en-US"/>
          </w:rPr>
          <w:t xml:space="preserve">establishing </w:t>
        </w:r>
      </w:ins>
      <w:ins w:author="Usuario" w:date="2012-05-03T19:59:00Z" w:id="1">
        <w:r>
          <w:rPr>
            <w:rStyle w:val="style68"/>
            <w:lang w:eastAsia="en-US" w:val="en-US"/>
          </w:rPr>
          <w:t>the</w:t>
        </w:r>
      </w:ins>
      <w:ins w:author="Usuario" w:date="2012-05-03T19:58:00Z" w:id="2">
        <w:r>
          <w:rPr>
            <w:rStyle w:val="style68"/>
            <w:lang w:eastAsia="en-US" w:val="en-US"/>
          </w:rPr>
          <w:t xml:space="preserve"> </w:t>
        </w:r>
      </w:ins>
    </w:p>
    <w:p>
      <w:pPr>
        <w:pStyle w:val="style91"/>
        <w:widowControl/>
        <w:spacing w:after="0" w:before="48"/>
        <w:ind w:hanging="0" w:left="2210" w:right="2218"/>
      </w:pPr>
      <w:ins w:author="Usuario" w:date="2012-05-03T19:58:00Z" w:id="3">
        <w:r>
          <w:rPr>
            <w:rStyle w:val="style68"/>
            <w:rFonts w:ascii="Times New Roman" w:cs="Times New Roman" w:hAnsi="Times New Roman"/>
            <w:lang w:val="en-US"/>
          </w:rPr>
          <w:t>d</w:t>
        </w:r>
      </w:ins>
      <w:del w:author="Usuario" w:date="2012-05-03T19:58:00Z" w:id="4">
        <w:r>
          <w:rPr>
            <w:rStyle w:val="style68"/>
            <w:lang w:val="en-US"/>
          </w:rPr>
          <w:delText>D</w:delText>
        </w:r>
      </w:del>
      <w:r>
        <w:rPr>
          <w:rStyle w:val="style68"/>
          <w:lang w:val="en-US"/>
        </w:rPr>
        <w:t xml:space="preserve">ouble </w:t>
      </w:r>
      <w:ins w:author="Usuario" w:date="2012-05-03T19:59:00Z" w:id="5">
        <w:r>
          <w:rPr>
            <w:rStyle w:val="style68"/>
            <w:lang w:val="en-US"/>
          </w:rPr>
          <w:t>degree</w:t>
        </w:r>
      </w:ins>
      <w:del w:author="Usuario" w:date="2012-05-03T19:59:00Z" w:id="6">
        <w:r>
          <w:rPr>
            <w:rStyle w:val="style68"/>
            <w:shd w:fill="FFFF00" w:val="clear"/>
            <w:lang w:val="en-US"/>
          </w:rPr>
          <w:delText>Diploma</w:delText>
        </w:r>
      </w:del>
      <w:r>
        <w:rPr>
          <w:rStyle w:val="style68"/>
          <w:shd w:fill="FFFF00" w:val="clear"/>
          <w:lang w:val="en-US"/>
        </w:rPr>
        <w:t xml:space="preserve"> P</w:t>
      </w:r>
      <w:r>
        <w:rPr>
          <w:rStyle w:val="style68"/>
          <w:lang w:val="en-US"/>
        </w:rPr>
        <w:t>rogramme: Master in Economics and International Management (2MEIM)</w:t>
      </w:r>
    </w:p>
    <w:p>
      <w:pPr>
        <w:pStyle w:val="style98"/>
        <w:widowControl/>
        <w:spacing w:after="120" w:before="48" w:line="240" w:lineRule="exact"/>
        <w:jc w:val="both"/>
      </w:pPr>
      <w:r>
        <w:rPr>
          <w:rFonts w:ascii="Times New Roman" w:cs="Times New Roman" w:hAnsi="Times New Roman"/>
          <w:sz w:val="20"/>
          <w:szCs w:val="20"/>
          <w:lang w:val="en-GB"/>
        </w:rPr>
      </w:r>
    </w:p>
    <w:p>
      <w:pPr>
        <w:pStyle w:val="style98"/>
        <w:widowControl/>
        <w:spacing w:after="120" w:before="48" w:line="240" w:lineRule="exact"/>
        <w:jc w:val="both"/>
      </w:pPr>
      <w:r>
        <w:rPr>
          <w:rFonts w:ascii="Times New Roman" w:cs="Times New Roman" w:hAnsi="Times New Roman"/>
          <w:sz w:val="20"/>
          <w:szCs w:val="20"/>
          <w:lang w:val="en-GB"/>
        </w:rPr>
      </w:r>
    </w:p>
    <w:p>
      <w:pPr>
        <w:pStyle w:val="style98"/>
        <w:widowControl/>
        <w:spacing w:after="180" w:before="48"/>
        <w:jc w:val="both"/>
      </w:pPr>
      <w:r>
        <w:rPr>
          <w:rStyle w:val="style70"/>
          <w:sz w:val="20"/>
          <w:lang w:eastAsia="en-US" w:val="en-US"/>
        </w:rPr>
        <w:t>I. Purpose and Scope of the Agreement</w:t>
      </w:r>
    </w:p>
    <w:p>
      <w:pPr>
        <w:pStyle w:val="style96"/>
        <w:widowControl/>
        <w:spacing w:after="120" w:before="48" w:line="100" w:lineRule="atLeast"/>
        <w:ind w:hanging="0" w:left="0" w:right="0"/>
        <w:jc w:val="both"/>
      </w:pPr>
      <w:r>
        <w:rPr>
          <w:rStyle w:val="style69"/>
          <w:sz w:val="20"/>
          <w:lang w:eastAsia="en-US" w:val="en-US"/>
        </w:rPr>
        <w:t>This agreement is made between</w:t>
      </w:r>
    </w:p>
    <w:p>
      <w:pPr>
        <w:pStyle w:val="style94"/>
        <w:widowControl/>
        <w:spacing w:after="0" w:before="48"/>
        <w:ind w:firstLine="720" w:left="0" w:right="-6"/>
      </w:pPr>
      <w:r>
        <w:rPr>
          <w:rStyle w:val="style69"/>
          <w:sz w:val="20"/>
          <w:lang w:eastAsia="en-US" w:val="en-US"/>
        </w:rPr>
        <w:t xml:space="preserve">the </w:t>
      </w:r>
      <w:r>
        <w:rPr>
          <w:rStyle w:val="style69"/>
          <w:lang w:eastAsia="en-US" w:val="en-US"/>
        </w:rPr>
        <w:t>SRH University of Applied Sciences Berlin</w:t>
      </w:r>
    </w:p>
    <w:p>
      <w:pPr>
        <w:pStyle w:val="style94"/>
        <w:widowControl/>
        <w:spacing w:after="0" w:before="48"/>
        <w:ind w:firstLine="720" w:left="0" w:right="-6"/>
      </w:pPr>
      <w:r>
        <w:rPr>
          <w:rStyle w:val="style69"/>
          <w:sz w:val="20"/>
          <w:lang w:eastAsia="en-US"/>
        </w:rPr>
        <w:t>the Universidad de Granada (UGR)</w:t>
      </w:r>
    </w:p>
    <w:p>
      <w:pPr>
        <w:pStyle w:val="style94"/>
        <w:widowControl/>
        <w:spacing w:after="120" w:before="48"/>
        <w:ind w:hanging="0" w:left="0" w:right="-3"/>
      </w:pPr>
      <w:r>
        <w:rPr>
          <w:rStyle w:val="style69"/>
          <w:rFonts w:eastAsia="Arial"/>
          <w:sz w:val="20"/>
          <w:lang w:eastAsia="en-US"/>
        </w:rPr>
        <w:t xml:space="preserve"> </w:t>
      </w:r>
      <w:r>
        <w:rPr>
          <w:rStyle w:val="style69"/>
          <w:sz w:val="20"/>
          <w:lang w:eastAsia="en-US" w:val="en-US"/>
        </w:rPr>
        <w:t>(hereinafter referred to as the cooperating universities).</w:t>
      </w:r>
    </w:p>
    <w:p>
      <w:pPr>
        <w:pStyle w:val="style96"/>
        <w:widowControl/>
        <w:tabs>
          <w:tab w:leader="none" w:pos="7369" w:val="left"/>
        </w:tabs>
        <w:spacing w:after="120" w:before="48"/>
        <w:ind w:hanging="706" w:left="706" w:right="3629"/>
        <w:jc w:val="both"/>
      </w:pPr>
      <w:r>
        <w:rPr>
          <w:rStyle w:val="style69"/>
          <w:sz w:val="20"/>
          <w:lang w:eastAsia="en-US" w:val="en-US"/>
        </w:rPr>
        <w:t xml:space="preserve">Within these universities the </w:t>
      </w:r>
      <w:del w:author="Usuario" w:date="2012-05-03T19:59:00Z" w:id="7">
        <w:r>
          <w:rPr>
            <w:rStyle w:val="style69"/>
            <w:sz w:val="20"/>
            <w:lang w:eastAsia="en-US" w:val="en-US"/>
          </w:rPr>
          <w:delText xml:space="preserve">involved and responsible </w:delText>
        </w:r>
      </w:del>
      <w:r>
        <w:rPr>
          <w:rStyle w:val="style69"/>
          <w:sz w:val="20"/>
          <w:lang w:eastAsia="en-US" w:val="en-US"/>
        </w:rPr>
        <w:t xml:space="preserve">units </w:t>
      </w:r>
      <w:ins w:author="Usuario" w:date="2012-05-03T19:59:00Z" w:id="8">
        <w:r>
          <w:rPr>
            <w:rStyle w:val="style69"/>
            <w:sz w:val="20"/>
            <w:lang w:eastAsia="en-US" w:val="en-US"/>
          </w:rPr>
          <w:t xml:space="preserve">involved and responsible </w:t>
        </w:r>
      </w:ins>
      <w:r>
        <w:rPr>
          <w:rStyle w:val="style69"/>
          <w:lang w:eastAsia="en-US" w:val="en-US"/>
        </w:rPr>
        <w:t xml:space="preserve">are </w:t>
      </w:r>
    </w:p>
    <w:p>
      <w:pPr>
        <w:pStyle w:val="style96"/>
        <w:widowControl/>
        <w:tabs>
          <w:tab w:leader="none" w:pos="8223" w:val="left"/>
        </w:tabs>
        <w:spacing w:after="60" w:before="48"/>
        <w:ind w:hanging="284" w:left="1560" w:right="3629"/>
        <w:jc w:val="both"/>
      </w:pPr>
      <w:r>
        <w:rPr>
          <w:rStyle w:val="style69"/>
          <w:lang w:eastAsia="en-US" w:val="en-US"/>
        </w:rPr>
        <w:t>SRH Hochschule Berlin GmbH</w:t>
      </w:r>
    </w:p>
    <w:p>
      <w:pPr>
        <w:pStyle w:val="style96"/>
        <w:widowControl/>
        <w:tabs>
          <w:tab w:leader="none" w:pos="6663" w:val="left"/>
        </w:tabs>
        <w:spacing w:after="60" w:before="48"/>
        <w:ind w:hanging="0" w:left="0" w:right="3629"/>
        <w:jc w:val="both"/>
      </w:pPr>
      <w:r>
        <w:rPr>
          <w:rStyle w:val="style69"/>
          <w:rFonts w:eastAsia="Arial"/>
          <w:sz w:val="20"/>
          <w:lang w:eastAsia="en-US" w:val="en-US"/>
        </w:rPr>
        <w:t xml:space="preserve">                        </w:t>
      </w:r>
      <w:del w:author="Usuario" w:date="2012-05-03T20:00:00Z" w:id="9">
        <w:r>
          <w:rPr>
            <w:rStyle w:val="style69"/>
            <w:rFonts w:eastAsia="Arial"/>
            <w:lang w:eastAsia="en-US" w:val="en-US"/>
          </w:rPr>
          <w:delText xml:space="preserve"> </w:delText>
        </w:r>
      </w:del>
      <w:r>
        <w:rPr>
          <w:rStyle w:val="style69"/>
          <w:lang w:eastAsia="en-US" w:val="en-US"/>
        </w:rPr>
        <w:t xml:space="preserve">Office of Graduate Studies, </w:t>
      </w:r>
    </w:p>
    <w:p>
      <w:pPr>
        <w:pStyle w:val="style96"/>
        <w:widowControl/>
        <w:tabs>
          <w:tab w:leader="none" w:pos="6663" w:val="left"/>
        </w:tabs>
        <w:spacing w:after="60" w:before="48"/>
        <w:ind w:hanging="0" w:left="0" w:right="3629"/>
        <w:jc w:val="both"/>
      </w:pPr>
      <w:r>
        <w:rPr>
          <w:rStyle w:val="style69"/>
          <w:sz w:val="20"/>
          <w:lang w:eastAsia="en-US" w:val="en-US"/>
        </w:rPr>
        <w:t xml:space="preserve">International Management, </w:t>
      </w:r>
      <w:r>
        <w:rPr>
          <w:rStyle w:val="style69"/>
          <w:lang w:eastAsia="en-US" w:val="en-US"/>
        </w:rPr>
        <w:t xml:space="preserve"> Room 120</w:t>
      </w:r>
    </w:p>
    <w:p>
      <w:pPr>
        <w:pStyle w:val="style96"/>
        <w:widowControl/>
        <w:tabs>
          <w:tab w:leader="none" w:pos="8223" w:val="left"/>
        </w:tabs>
        <w:spacing w:after="60" w:before="48"/>
        <w:ind w:hanging="284" w:left="1560" w:right="3629"/>
        <w:jc w:val="both"/>
      </w:pPr>
      <w:r>
        <w:rPr>
          <w:rStyle w:val="style69"/>
          <w:sz w:val="20"/>
          <w:lang w:eastAsia="en-US" w:val="en-US"/>
        </w:rPr>
        <w:t>Ernst-Reuter-Platz 10</w:t>
      </w:r>
    </w:p>
    <w:p>
      <w:pPr>
        <w:pStyle w:val="style96"/>
        <w:widowControl/>
        <w:tabs>
          <w:tab w:leader="none" w:pos="6522" w:val="left"/>
        </w:tabs>
        <w:spacing w:after="60" w:before="48"/>
        <w:ind w:hanging="284" w:left="1560" w:right="-3"/>
        <w:jc w:val="both"/>
      </w:pPr>
      <w:r>
        <w:rPr>
          <w:rStyle w:val="style69"/>
          <w:sz w:val="20"/>
          <w:lang w:eastAsia="en-US" w:val="en-US"/>
        </w:rPr>
        <w:t xml:space="preserve">10587 Berlin Germany </w:t>
        <w:tab/>
      </w:r>
    </w:p>
    <w:p>
      <w:pPr>
        <w:pStyle w:val="style96"/>
        <w:widowControl/>
        <w:tabs>
          <w:tab w:leader="none" w:pos="6522" w:val="left"/>
        </w:tabs>
        <w:spacing w:after="60" w:before="48"/>
        <w:ind w:hanging="284" w:left="1560" w:right="-3"/>
        <w:jc w:val="both"/>
      </w:pPr>
      <w:r>
        <w:rPr>
          <w:rStyle w:val="style69"/>
          <w:sz w:val="20"/>
          <w:lang w:eastAsia="en-US" w:val="en-US"/>
        </w:rPr>
        <w:t>http://grad.srh-berlin.de</w:t>
      </w:r>
    </w:p>
    <w:p>
      <w:pPr>
        <w:pStyle w:val="style96"/>
        <w:widowControl/>
        <w:tabs>
          <w:tab w:leader="none" w:pos="7369" w:val="left"/>
        </w:tabs>
        <w:spacing w:after="120" w:before="48"/>
        <w:ind w:hanging="706" w:left="706" w:right="3629"/>
        <w:jc w:val="both"/>
      </w:pPr>
      <w:r>
        <w:rPr>
          <w:rStyle w:val="style69"/>
          <w:sz w:val="20"/>
          <w:lang w:eastAsia="en-US"/>
        </w:rPr>
        <w:t>and</w:t>
      </w:r>
    </w:p>
    <w:p>
      <w:pPr>
        <w:pStyle w:val="style96"/>
        <w:widowControl/>
        <w:tabs>
          <w:tab w:leader="none" w:pos="8223" w:val="left"/>
        </w:tabs>
        <w:spacing w:after="60" w:before="48"/>
        <w:ind w:hanging="284" w:left="1560" w:right="3629"/>
        <w:jc w:val="both"/>
      </w:pPr>
      <w:r>
        <w:rPr>
          <w:rStyle w:val="style69"/>
          <w:sz w:val="20"/>
          <w:lang w:eastAsia="en-US"/>
        </w:rPr>
        <w:t>Universidad de Granada</w:t>
      </w:r>
    </w:p>
    <w:p>
      <w:pPr>
        <w:pStyle w:val="style96"/>
        <w:widowControl/>
        <w:tabs>
          <w:tab w:leader="none" w:pos="8223" w:val="left"/>
        </w:tabs>
        <w:spacing w:after="60" w:before="48"/>
        <w:ind w:hanging="284" w:left="1560" w:right="3629"/>
        <w:jc w:val="both"/>
      </w:pPr>
      <w:r>
        <w:rPr>
          <w:rStyle w:val="style69"/>
          <w:sz w:val="20"/>
          <w:lang w:eastAsia="en-US"/>
        </w:rPr>
        <w:t>Escuela Internacional de Posgrado</w:t>
      </w:r>
    </w:p>
    <w:p>
      <w:pPr>
        <w:pStyle w:val="style96"/>
        <w:widowControl/>
        <w:tabs>
          <w:tab w:leader="none" w:pos="8223" w:val="left"/>
        </w:tabs>
        <w:spacing w:after="60" w:before="48"/>
        <w:ind w:hanging="284" w:left="1560" w:right="3629"/>
        <w:jc w:val="both"/>
      </w:pPr>
      <w:r>
        <w:rPr>
          <w:rStyle w:val="style69"/>
          <w:sz w:val="20"/>
          <w:lang w:eastAsia="en-US"/>
        </w:rPr>
        <w:t>C/ Paz 18</w:t>
      </w:r>
    </w:p>
    <w:p>
      <w:pPr>
        <w:pStyle w:val="style96"/>
        <w:widowControl/>
        <w:tabs>
          <w:tab w:leader="none" w:pos="6522" w:val="left"/>
          <w:tab w:leader="none" w:pos="8223" w:val="left"/>
        </w:tabs>
        <w:spacing w:after="60" w:before="48"/>
        <w:ind w:hanging="284" w:left="1560" w:right="-3"/>
        <w:jc w:val="both"/>
      </w:pPr>
      <w:r>
        <w:rPr>
          <w:rStyle w:val="style69"/>
          <w:lang w:eastAsia="en-US"/>
        </w:rPr>
        <w:t>18071 Granada  Spain</w:t>
        <w:tab/>
      </w:r>
    </w:p>
    <w:p>
      <w:pPr>
        <w:pStyle w:val="style96"/>
        <w:widowControl/>
        <w:tabs>
          <w:tab w:leader="none" w:pos="6522" w:val="left"/>
          <w:tab w:leader="none" w:pos="8223" w:val="left"/>
        </w:tabs>
        <w:spacing w:after="60" w:before="48"/>
        <w:ind w:hanging="284" w:left="1560" w:right="-3"/>
        <w:jc w:val="both"/>
      </w:pPr>
      <w:hyperlink r:id="rId2">
        <w:r>
          <w:rPr>
            <w:rStyle w:val="style75"/>
            <w:rStyle w:val="style75"/>
            <w:rFonts w:ascii="Times New Roman" w:cs="Times New Roman" w:hAnsi="Times New Roman"/>
            <w:color w:val="000000"/>
            <w:sz w:val="20"/>
            <w:szCs w:val="18"/>
            <w:lang w:eastAsia="en-US" w:val="en-US"/>
          </w:rPr>
          <w:t>http://www.ugr.es</w:t>
        </w:r>
      </w:hyperlink>
    </w:p>
    <w:p>
      <w:pPr>
        <w:pStyle w:val="style96"/>
        <w:widowControl/>
        <w:tabs>
          <w:tab w:leader="none" w:pos="8223" w:val="left"/>
        </w:tabs>
        <w:spacing w:after="60" w:before="48"/>
        <w:ind w:hanging="284" w:left="1560" w:right="3629"/>
        <w:jc w:val="both"/>
      </w:pPr>
      <w:r>
        <w:rPr>
          <w:sz w:val="20"/>
          <w:lang w:eastAsia="en-US" w:val="en-US"/>
        </w:rPr>
      </w:r>
    </w:p>
    <w:p>
      <w:pPr>
        <w:pStyle w:val="style97"/>
        <w:widowControl/>
        <w:spacing w:after="120" w:before="48" w:line="245" w:lineRule="exact"/>
        <w:jc w:val="both"/>
      </w:pPr>
      <w:r>
        <w:rPr>
          <w:rStyle w:val="style69"/>
          <w:sz w:val="20"/>
          <w:lang w:eastAsia="en-US" w:val="en-US"/>
        </w:rPr>
        <w:t>The purpose of this agreement is to record the decision</w:t>
      </w:r>
      <w:ins w:author="Usuario" w:date="2012-05-03T20:00:00Z" w:id="10">
        <w:r>
          <w:rPr>
            <w:rStyle w:val="style69"/>
            <w:sz w:val="20"/>
            <w:lang w:eastAsia="en-US" w:val="en-US"/>
          </w:rPr>
          <w:t xml:space="preserve"> to run</w:t>
        </w:r>
      </w:ins>
      <w:del w:author="Usuario" w:date="2012-05-03T20:01:00Z" w:id="11">
        <w:r>
          <w:rPr>
            <w:rStyle w:val="style69"/>
            <w:sz w:val="20"/>
            <w:lang w:eastAsia="en-US" w:val="en-US"/>
          </w:rPr>
          <w:delText>s</w:delText>
        </w:r>
      </w:del>
      <w:r>
        <w:rPr>
          <w:rStyle w:val="style69"/>
          <w:sz w:val="20"/>
          <w:lang w:eastAsia="en-US" w:val="en-US"/>
        </w:rPr>
        <w:t xml:space="preserve"> and the involvement of the cooperating universities </w:t>
      </w:r>
      <w:ins w:author="Usuario" w:date="2012-05-03T20:00:00Z" w:id="12">
        <w:r>
          <w:rPr>
            <w:rStyle w:val="style69"/>
            <w:sz w:val="20"/>
            <w:lang w:eastAsia="en-US" w:val="en-US"/>
          </w:rPr>
          <w:t xml:space="preserve">in the running of </w:t>
        </w:r>
      </w:ins>
      <w:del w:author="Usuario" w:date="2012-05-03T20:01:00Z" w:id="13">
        <w:r>
          <w:rPr>
            <w:rStyle w:val="style69"/>
            <w:sz w:val="20"/>
            <w:lang w:eastAsia="en-US" w:val="en-US"/>
          </w:rPr>
          <w:delText>to run</w:delText>
        </w:r>
      </w:del>
      <w:r>
        <w:rPr>
          <w:rStyle w:val="style69"/>
          <w:sz w:val="20"/>
          <w:lang w:eastAsia="en-US" w:val="en-US"/>
        </w:rPr>
        <w:t xml:space="preserve"> a double degree programme in </w:t>
      </w:r>
      <w:ins w:author="Usuario" w:date="2012-05-03T20:01:00Z" w:id="14">
        <w:r>
          <w:rPr>
            <w:rStyle w:val="style69"/>
            <w:sz w:val="20"/>
            <w:lang w:eastAsia="en-US" w:val="en-US"/>
          </w:rPr>
          <w:t xml:space="preserve">the field of </w:t>
        </w:r>
      </w:ins>
      <w:r>
        <w:rPr>
          <w:rStyle w:val="style69"/>
          <w:sz w:val="20"/>
          <w:lang w:eastAsia="en-US" w:val="en-US"/>
        </w:rPr>
        <w:t>Economics and International Management (</w:t>
      </w:r>
      <w:ins w:author="Usuario" w:date="2012-05-03T20:01:00Z" w:id="15">
        <w:r>
          <w:rPr>
            <w:rStyle w:val="style69"/>
            <w:sz w:val="20"/>
            <w:lang w:eastAsia="en-US" w:val="en-US"/>
          </w:rPr>
          <w:t xml:space="preserve">to be known as </w:t>
        </w:r>
      </w:ins>
      <w:r>
        <w:rPr>
          <w:rStyle w:val="style69"/>
          <w:sz w:val="20"/>
          <w:lang w:eastAsia="en-US" w:val="en-US"/>
        </w:rPr>
        <w:t xml:space="preserve">2MEIM), and to outline the principles and terms of their cooperation. </w:t>
      </w:r>
      <w:ins w:author="Usuario" w:date="2012-05-03T20:01:00Z" w:id="16">
        <w:r>
          <w:rPr>
            <w:rStyle w:val="style69"/>
            <w:sz w:val="20"/>
            <w:lang w:eastAsia="en-US" w:val="en-US"/>
          </w:rPr>
          <w:t xml:space="preserve">The </w:t>
        </w:r>
      </w:ins>
      <w:del w:author="Usuario" w:date="2012-05-03T20:01:00Z" w:id="17">
        <w:r>
          <w:rPr>
            <w:rStyle w:val="style69"/>
            <w:sz w:val="20"/>
            <w:lang w:eastAsia="en-US" w:val="en-US"/>
          </w:rPr>
          <w:delText>All</w:delText>
        </w:r>
      </w:del>
      <w:r>
        <w:rPr>
          <w:rStyle w:val="style69"/>
          <w:sz w:val="20"/>
          <w:lang w:eastAsia="en-US" w:val="en-US"/>
        </w:rPr>
        <w:t xml:space="preserve"> cooperating universities are accredited to offer degree programmes</w:t>
      </w:r>
      <w:ins w:author="Usuario" w:date="2012-05-03T20:01:00Z" w:id="18">
        <w:r>
          <w:rPr>
            <w:rStyle w:val="style69"/>
            <w:sz w:val="20"/>
            <w:lang w:eastAsia="en-US" w:val="en-US"/>
          </w:rPr>
          <w:t xml:space="preserve"> at Master’s level</w:t>
        </w:r>
      </w:ins>
      <w:r>
        <w:rPr>
          <w:rStyle w:val="style69"/>
          <w:sz w:val="20"/>
          <w:lang w:eastAsia="en-US" w:val="en-US"/>
        </w:rPr>
        <w:t>, according to their respective national legislation.</w:t>
      </w:r>
    </w:p>
    <w:p>
      <w:pPr>
        <w:pStyle w:val="style97"/>
        <w:widowControl/>
        <w:spacing w:after="120" w:before="48" w:line="245" w:lineRule="exact"/>
        <w:jc w:val="both"/>
      </w:pPr>
      <w:r>
        <w:rPr>
          <w:rStyle w:val="style69"/>
          <w:sz w:val="20"/>
          <w:lang w:eastAsia="en-US" w:val="en-US"/>
        </w:rPr>
        <w:t xml:space="preserve">This agreement will be implemented within the legal requirements at each cooperating university. The provisions of this agreement shall not be construed so as to diminish the fully autonomous position of </w:t>
      </w:r>
      <w:ins w:author="Usuario" w:date="2012-05-03T20:02:00Z" w:id="19">
        <w:r>
          <w:rPr>
            <w:rStyle w:val="style69"/>
            <w:sz w:val="20"/>
            <w:lang w:eastAsia="en-US" w:val="en-US"/>
          </w:rPr>
          <w:t xml:space="preserve">either </w:t>
        </w:r>
      </w:ins>
      <w:del w:author="Usuario" w:date="2012-05-03T20:02:00Z" w:id="20">
        <w:r>
          <w:rPr>
            <w:rStyle w:val="style69"/>
            <w:sz w:val="20"/>
            <w:lang w:eastAsia="en-US" w:val="en-US"/>
          </w:rPr>
          <w:delText>any</w:delText>
        </w:r>
      </w:del>
      <w:r>
        <w:rPr>
          <w:rStyle w:val="style69"/>
          <w:lang w:eastAsia="en-US" w:val="en-US"/>
        </w:rPr>
        <w:t xml:space="preserve"> of the institutions.</w:t>
      </w:r>
    </w:p>
    <w:p>
      <w:pPr>
        <w:pStyle w:val="style97"/>
        <w:widowControl/>
        <w:spacing w:after="120" w:before="48" w:line="245" w:lineRule="exact"/>
        <w:jc w:val="both"/>
      </w:pPr>
      <w:r>
        <w:rPr>
          <w:sz w:val="20"/>
          <w:lang w:eastAsia="en-US" w:val="en-US"/>
        </w:rPr>
      </w:r>
    </w:p>
    <w:p>
      <w:pPr>
        <w:pStyle w:val="style98"/>
        <w:widowControl/>
        <w:spacing w:after="180" w:before="48"/>
        <w:jc w:val="both"/>
      </w:pPr>
      <w:r>
        <w:rPr>
          <w:rStyle w:val="style70"/>
          <w:sz w:val="20"/>
          <w:lang w:eastAsia="en-US" w:val="en-US"/>
        </w:rPr>
        <w:t>II. Structure and organization of the cooperation</w:t>
      </w:r>
    </w:p>
    <w:p>
      <w:pPr>
        <w:pStyle w:val="style97"/>
        <w:widowControl/>
        <w:numPr>
          <w:ilvl w:val="0"/>
          <w:numId w:val="14"/>
        </w:numPr>
        <w:tabs>
          <w:tab w:leader="none" w:pos="1134" w:val="left"/>
        </w:tabs>
        <w:spacing w:after="120" w:before="48" w:line="245" w:lineRule="exact"/>
        <w:ind w:hanging="357" w:left="567" w:right="0"/>
        <w:jc w:val="both"/>
      </w:pPr>
      <w:r>
        <w:rPr>
          <w:rStyle w:val="style69"/>
          <w:sz w:val="20"/>
          <w:lang w:eastAsia="en-US" w:val="en-US"/>
        </w:rPr>
        <w:t xml:space="preserve">The cooperating universities will form an executive committee for the double degree programme </w:t>
      </w:r>
      <w:del w:author="Usuario" w:date="2012-05-03T20:02:00Z" w:id="21">
        <w:r>
          <w:rPr>
            <w:rStyle w:val="style69"/>
            <w:lang w:eastAsia="en-US" w:val="en-US"/>
          </w:rPr>
          <w:delText>in Economics and International Management (</w:delText>
        </w:r>
      </w:del>
      <w:r>
        <w:rPr>
          <w:rStyle w:val="style69"/>
          <w:lang w:eastAsia="en-US" w:val="en-US"/>
        </w:rPr>
        <w:t>2MEIM</w:t>
      </w:r>
      <w:del w:author="Usuario" w:date="2012-05-03T20:02:00Z" w:id="22">
        <w:r>
          <w:rPr>
            <w:rStyle w:val="style69"/>
            <w:lang w:eastAsia="en-US" w:val="en-US"/>
          </w:rPr>
          <w:delText>)</w:delText>
        </w:r>
      </w:del>
      <w:r>
        <w:rPr>
          <w:rStyle w:val="style69"/>
          <w:lang w:eastAsia="en-US" w:val="en-US"/>
        </w:rPr>
        <w:t>, consisting of 3 member[s] from each cooperating university as well as 1 student member</w:t>
      </w:r>
      <w:ins w:author="Unknown Author" w:date="2012-05-16T18:53:00Z" w:id="23">
        <w:r>
          <w:rPr>
            <w:rStyle w:val="style69"/>
            <w:lang w:eastAsia="en-US" w:val="en-US"/>
          </w:rPr>
          <w:t xml:space="preserve"> per institution</w:t>
        </w:r>
      </w:ins>
      <w:r>
        <w:rPr>
          <w:rStyle w:val="style77"/>
          <w:vanish w:val="false"/>
        </w:rPr>
        <w:commentReference w:id="0"/>
      </w:r>
      <w:ins w:author="Unknown Author" w:date="2012-05-16T18:53:00Z" w:id="24">
        <w:r>
          <w:rPr>
            <w:rStyle w:val="style77"/>
            <w:vanish w:val="false"/>
          </w:rPr>
          <w:commentReference w:id="1"/>
        </w:r>
      </w:ins>
      <w:r>
        <w:rPr>
          <w:rStyle w:val="style69"/>
          <w:sz w:val="20"/>
          <w:lang w:eastAsia="en-US" w:val="en-US"/>
        </w:rPr>
        <w:t xml:space="preserve">. The executive committee will discuss all major academic and administrative issues regarding the 2MEIM </w:t>
      </w:r>
      <w:del w:author="Usuario" w:date="2012-05-03T20:03:00Z" w:id="25">
        <w:r>
          <w:rPr>
            <w:rStyle w:val="style69"/>
            <w:lang w:eastAsia="en-US" w:val="en-US"/>
          </w:rPr>
          <w:delText xml:space="preserve">double degree </w:delText>
        </w:r>
      </w:del>
      <w:r>
        <w:rPr>
          <w:rStyle w:val="style69"/>
          <w:lang w:eastAsia="en-US" w:val="en-US"/>
        </w:rPr>
        <w:t>programme, including changes in the programme description (curriculum – Annex I). These will be subject to final approval by the cooperating universities.</w:t>
      </w:r>
    </w:p>
    <w:p>
      <w:pPr>
        <w:pStyle w:val="style92"/>
        <w:widowControl/>
        <w:numPr>
          <w:ilvl w:val="0"/>
          <w:numId w:val="14"/>
        </w:numPr>
        <w:tabs>
          <w:tab w:leader="none" w:pos="1134" w:val="left"/>
        </w:tabs>
        <w:spacing w:after="120" w:before="48" w:line="238" w:lineRule="exact"/>
        <w:ind w:hanging="357" w:left="567" w:right="0"/>
        <w:jc w:val="both"/>
      </w:pPr>
      <w:r>
        <w:rPr>
          <w:rStyle w:val="style69"/>
          <w:sz w:val="20"/>
          <w:lang w:eastAsia="en-US" w:val="en-US"/>
        </w:rPr>
        <w:t>The cooperating universities and the executive committee do not form a legal entity. In case of disputes, appeals or other disagreements, these will be settled within the group or in accordance with the national legal framework of the coordinating institution, (ref. chapter IX, section 3).</w:t>
      </w:r>
    </w:p>
    <w:p>
      <w:pPr>
        <w:pStyle w:val="style93"/>
        <w:widowControl/>
        <w:numPr>
          <w:ilvl w:val="0"/>
          <w:numId w:val="14"/>
        </w:numPr>
        <w:tabs>
          <w:tab w:leader="none" w:pos="1134" w:val="left"/>
        </w:tabs>
        <w:spacing w:after="120" w:before="48" w:line="238" w:lineRule="exact"/>
        <w:ind w:hanging="357" w:left="567" w:right="0"/>
        <w:jc w:val="both"/>
      </w:pPr>
      <w:ins w:author="Usuario" w:date="2012-05-03T20:03:00Z" w:id="26">
        <w:r>
          <w:rPr>
            <w:rStyle w:val="style69"/>
            <w:sz w:val="20"/>
            <w:lang w:eastAsia="en-US" w:val="en-US"/>
          </w:rPr>
          <w:t xml:space="preserve">Coordination is the responsibility of </w:t>
        </w:r>
      </w:ins>
      <w:del w:author="Usuario" w:date="2012-05-03T20:04:00Z" w:id="27">
        <w:r>
          <w:rPr>
            <w:rStyle w:val="style69"/>
            <w:lang w:eastAsia="en-US" w:val="en-US"/>
          </w:rPr>
          <w:delText xml:space="preserve">The coordinating institutions are </w:delText>
        </w:r>
      </w:del>
      <w:r>
        <w:rPr>
          <w:rStyle w:val="style69"/>
          <w:lang w:eastAsia="en-US" w:val="en-US"/>
        </w:rPr>
        <w:t>both</w:t>
      </w:r>
      <w:ins w:author="Usuario" w:date="2012-05-03T20:04:00Z" w:id="28">
        <w:r>
          <w:rPr>
            <w:rStyle w:val="style69"/>
            <w:lang w:eastAsia="en-US" w:val="en-US"/>
          </w:rPr>
          <w:t xml:space="preserve"> cooperating universities</w:t>
        </w:r>
      </w:ins>
      <w:r>
        <w:rPr>
          <w:rStyle w:val="style69"/>
          <w:lang w:eastAsia="en-US" w:val="en-US"/>
        </w:rPr>
        <w:t>. Each coordinating institution functions as the executive committee secretariat, and has the final responsibility for the implementation of all administrative matters in accordance with this agreement and the programme description (curriculum) agreed upon</w:t>
      </w:r>
      <w:r>
        <w:rPr>
          <w:rStyle w:val="style77"/>
          <w:vanish w:val="false"/>
        </w:rPr>
        <w:commentReference w:id="2"/>
      </w:r>
      <w:ins w:author="Unknown Author" w:date="2012-05-16T18:55:00Z" w:id="29">
        <w:r>
          <w:rPr>
            <w:rStyle w:val="style77"/>
            <w:vanish w:val="false"/>
          </w:rPr>
          <w:commentReference w:id="3"/>
        </w:r>
      </w:ins>
      <w:r>
        <w:rPr>
          <w:rStyle w:val="style69"/>
          <w:sz w:val="20"/>
          <w:lang w:eastAsia="en-US" w:val="en-US"/>
        </w:rPr>
        <w:t xml:space="preserve">. </w:t>
      </w:r>
    </w:p>
    <w:p>
      <w:pPr>
        <w:pStyle w:val="style93"/>
        <w:widowControl/>
        <w:tabs>
          <w:tab w:leader="none" w:pos="1134" w:val="left"/>
        </w:tabs>
        <w:spacing w:after="120" w:before="48" w:line="238" w:lineRule="exact"/>
        <w:ind w:hanging="0" w:left="567" w:right="0"/>
        <w:jc w:val="both"/>
      </w:pPr>
      <w:r>
        <w:rPr>
          <w:rStyle w:val="style69"/>
          <w:sz w:val="20"/>
          <w:lang w:eastAsia="en-US" w:val="en-US"/>
        </w:rPr>
        <w:t xml:space="preserve">The programme directors (academic staff) </w:t>
      </w:r>
      <w:r>
        <w:rPr>
          <w:rStyle w:val="style69"/>
          <w:lang w:eastAsia="en-US" w:val="en-US"/>
        </w:rPr>
        <w:t>and programme coordinators (administrative staff) will be stated in Annex V</w:t>
      </w:r>
      <w:r>
        <w:rPr>
          <w:rStyle w:val="style77"/>
          <w:vanish w:val="false"/>
        </w:rPr>
        <w:commentReference w:id="4"/>
      </w:r>
      <w:ins w:author="Unknown Author" w:date="2012-05-16T18:57:00Z" w:id="30">
        <w:r>
          <w:rPr>
            <w:rStyle w:val="style77"/>
            <w:vanish w:val="false"/>
          </w:rPr>
          <w:commentReference w:id="5"/>
        </w:r>
      </w:ins>
      <w:r>
        <w:rPr>
          <w:rStyle w:val="style69"/>
          <w:sz w:val="20"/>
          <w:lang w:eastAsia="en-US" w:val="en-US"/>
        </w:rPr>
        <w:t>..</w:t>
      </w:r>
      <w:ins w:author="Usuario" w:date="2012-05-03T20:05:00Z" w:id="31">
        <w:r>
          <w:rPr>
            <w:rStyle w:val="style69"/>
            <w:sz w:val="20"/>
            <w:lang w:eastAsia="en-US" w:val="en-US"/>
          </w:rPr>
          <w:t xml:space="preserve"> </w:t>
        </w:r>
      </w:ins>
      <w:ins w:author="Usuario" w:date="2012-05-03T20:06:00Z" w:id="32">
        <w:r>
          <w:rPr>
            <w:rStyle w:val="style69"/>
            <w:sz w:val="20"/>
            <w:lang w:eastAsia="en-US" w:val="en-US"/>
          </w:rPr>
          <w:t>A</w:t>
        </w:r>
      </w:ins>
      <w:ins w:author="Usuario" w:date="2012-05-03T20:05:00Z" w:id="33">
        <w:r>
          <w:rPr>
            <w:rStyle w:val="style69"/>
            <w:sz w:val="20"/>
            <w:lang w:eastAsia="en-US" w:val="en-US"/>
          </w:rPr>
          <w:t>cademic and administrative staff resp</w:t>
        </w:r>
      </w:ins>
      <w:ins w:author="Usuario" w:date="2012-05-03T20:06:00Z" w:id="34">
        <w:r>
          <w:rPr>
            <w:rStyle w:val="style69"/>
            <w:sz w:val="20"/>
            <w:lang w:eastAsia="en-US" w:val="en-US"/>
          </w:rPr>
          <w:t xml:space="preserve">onsible for the running of the programme </w:t>
        </w:r>
      </w:ins>
      <w:ins w:author="Usuario" w:date="2012-05-03T20:07:00Z" w:id="35">
        <w:r>
          <w:rPr>
            <w:rStyle w:val="style69"/>
            <w:sz w:val="20"/>
            <w:lang w:eastAsia="en-US" w:val="en-US"/>
          </w:rPr>
          <w:t xml:space="preserve">at the time of signing </w:t>
        </w:r>
      </w:ins>
      <w:ins w:author="Usuario" w:date="2012-05-03T20:06:00Z" w:id="36">
        <w:r>
          <w:rPr>
            <w:rStyle w:val="style69"/>
            <w:sz w:val="20"/>
            <w:lang w:eastAsia="en-US" w:val="en-US"/>
          </w:rPr>
          <w:t xml:space="preserve">will be named in Annex V, although changes may occur in each institution over time. </w:t>
        </w:r>
      </w:ins>
      <w:ins w:author="Usuario" w:date="2012-05-03T20:07:00Z" w:id="37">
        <w:r>
          <w:rPr>
            <w:rStyle w:val="style69"/>
            <w:sz w:val="20"/>
            <w:lang w:eastAsia="en-US" w:val="en-US"/>
          </w:rPr>
          <w:t>Each institution will inform the other when this occurs.</w:t>
        </w:r>
      </w:ins>
    </w:p>
    <w:p>
      <w:pPr>
        <w:pStyle w:val="style93"/>
        <w:widowControl/>
        <w:numPr>
          <w:ilvl w:val="0"/>
          <w:numId w:val="14"/>
        </w:numPr>
        <w:tabs>
          <w:tab w:leader="none" w:pos="1134" w:val="left"/>
        </w:tabs>
        <w:spacing w:after="120" w:before="48" w:line="238" w:lineRule="exact"/>
        <w:ind w:hanging="357" w:left="567" w:right="0"/>
        <w:jc w:val="both"/>
      </w:pPr>
      <w:r>
        <w:rPr>
          <w:rStyle w:val="style69"/>
          <w:lang w:eastAsia="en-US" w:val="en-US"/>
        </w:rPr>
        <w:t xml:space="preserve">The cooperating universities will ensure the academic and administrative capacity necessary to execute this agreement at their own institutions. The cooperating universities </w:t>
      </w:r>
      <w:ins w:author="Unknown Author" w:date="2012-05-16T18:59:00Z" w:id="38">
        <w:r>
          <w:rPr>
            <w:rStyle w:val="style69"/>
            <w:lang w:eastAsia="en-US" w:val="en-US"/>
          </w:rPr>
          <w:t>will</w:t>
        </w:r>
      </w:ins>
      <w:del w:author="Unknown Author" w:date="2012-05-16T18:59:00Z" w:id="39">
        <w:r>
          <w:rPr>
            <w:rStyle w:val="style69"/>
            <w:lang w:eastAsia="en-US" w:val="en-US"/>
          </w:rPr>
          <w:delText xml:space="preserve">must also </w:delText>
        </w:r>
      </w:del>
      <w:r>
        <w:rPr>
          <w:rStyle w:val="style69"/>
          <w:lang w:eastAsia="en-US" w:val="en-US"/>
        </w:rPr>
        <w:t xml:space="preserve">ensure adequate administrative structures </w:t>
      </w:r>
      <w:ins w:author="Unknown Author" w:date="2012-05-16T18:59:00Z" w:id="40">
        <w:r>
          <w:rPr>
            <w:rStyle w:val="style69"/>
            <w:lang w:eastAsia="en-US" w:val="en-US"/>
          </w:rPr>
          <w:t>for this purpose.</w:t>
        </w:r>
      </w:ins>
      <w:del w:author="Unknown Author" w:date="2012-05-16T18:58:00Z" w:id="41">
        <w:r>
          <w:rPr>
            <w:rStyle w:val="style69"/>
            <w:lang w:eastAsia="en-US" w:val="en-US"/>
          </w:rPr>
          <w:delText>at the coordinating institution</w:delText>
        </w:r>
      </w:del>
      <w:r>
        <w:rPr>
          <w:rStyle w:val="style77"/>
          <w:vanish w:val="false"/>
        </w:rPr>
        <w:commentReference w:id="6"/>
      </w:r>
      <w:ins w:author="Unknown Author" w:date="2012-05-16T18:58:00Z" w:id="42">
        <w:r>
          <w:rPr>
            <w:rStyle w:val="style77"/>
            <w:vanish w:val="false"/>
          </w:rPr>
          <w:commentReference w:id="7"/>
        </w:r>
      </w:ins>
      <w:r>
        <w:rPr>
          <w:rStyle w:val="style69"/>
          <w:sz w:val="20"/>
          <w:lang w:eastAsia="en-US" w:val="en-US"/>
        </w:rPr>
        <w:t>.</w:t>
      </w:r>
    </w:p>
    <w:p>
      <w:pPr>
        <w:pStyle w:val="style93"/>
        <w:widowControl/>
        <w:numPr>
          <w:ilvl w:val="0"/>
          <w:numId w:val="14"/>
        </w:numPr>
        <w:spacing w:after="120" w:before="48" w:line="238" w:lineRule="exact"/>
        <w:jc w:val="both"/>
      </w:pPr>
      <w:r>
        <w:rPr>
          <w:rStyle w:val="style69"/>
          <w:sz w:val="20"/>
          <w:lang w:eastAsia="en-US" w:val="en-US"/>
        </w:rPr>
        <w:t>The cooperating universities will have the academic follow-up obligations described in Annex II.</w:t>
      </w:r>
      <w:r>
        <w:rPr>
          <w:rStyle w:val="style69"/>
          <w:lang w:eastAsia="en-US" w:val="en-US"/>
        </w:rPr>
        <w:br/>
      </w:r>
    </w:p>
    <w:p>
      <w:pPr>
        <w:pStyle w:val="style93"/>
        <w:widowControl/>
        <w:numPr>
          <w:ilvl w:val="0"/>
          <w:numId w:val="14"/>
        </w:numPr>
        <w:spacing w:after="120" w:before="48" w:line="238" w:lineRule="exact"/>
        <w:jc w:val="both"/>
      </w:pPr>
      <w:r>
        <w:rPr>
          <w:rStyle w:val="style69"/>
          <w:sz w:val="20"/>
          <w:lang w:eastAsia="en-US" w:val="en-US"/>
        </w:rPr>
        <w:t xml:space="preserve">Each sending institution will </w:t>
      </w:r>
      <w:ins w:author="Usuario" w:date="2012-05-03T20:16:00Z" w:id="43">
        <w:r>
          <w:rPr>
            <w:rStyle w:val="style69"/>
            <w:lang w:eastAsia="en-US" w:val="en-US"/>
          </w:rPr>
          <w:t xml:space="preserve">seek </w:t>
        </w:r>
      </w:ins>
      <w:del w:author="Usuario" w:date="2012-05-03T20:16:00Z" w:id="44">
        <w:r>
          <w:rPr>
            <w:rStyle w:val="style69"/>
            <w:lang w:eastAsia="en-US" w:val="en-US"/>
          </w:rPr>
          <w:delText>(try t</w:delText>
        </w:r>
      </w:del>
      <w:r>
        <w:rPr>
          <w:rStyle w:val="style69"/>
          <w:lang w:eastAsia="en-US" w:val="en-US"/>
        </w:rPr>
        <w:t>o) provide adequate funding to support student mobility under this agreement through access to specific programmes, such as LLP-Erasmus, or </w:t>
      </w:r>
      <w:del w:author="Usuario" w:date="2012-05-03T20:16:00Z" w:id="45">
        <w:r>
          <w:rPr>
            <w:rStyle w:val="style69"/>
            <w:lang w:eastAsia="en-US" w:val="en-US"/>
          </w:rPr>
          <w:delText> </w:delText>
        </w:r>
      </w:del>
      <w:r>
        <w:rPr>
          <w:rStyle w:val="style69"/>
          <w:lang w:eastAsia="en-US" w:val="en-US"/>
        </w:rPr>
        <w:t xml:space="preserve">through official calls for tenders issued to that effect, as well as other official calls </w:t>
      </w:r>
      <w:del w:author="Usuario" w:date="2012-05-03T20:17:00Z" w:id="46">
        <w:r>
          <w:rPr>
            <w:rStyle w:val="style69"/>
            <w:lang w:eastAsia="en-US" w:val="en-US"/>
          </w:rPr>
          <w:delText xml:space="preserve">by the Universidad de Granada </w:delText>
        </w:r>
      </w:del>
      <w:r>
        <w:rPr>
          <w:rStyle w:val="style69"/>
          <w:lang w:eastAsia="en-US" w:val="en-US"/>
        </w:rPr>
        <w:t xml:space="preserve">or the </w:t>
      </w:r>
      <w:ins w:author="Usuario" w:date="2012-05-03T20:17:00Z" w:id="47">
        <w:r>
          <w:rPr>
            <w:rStyle w:val="style69"/>
            <w:lang w:eastAsia="en-US" w:val="en-US"/>
          </w:rPr>
          <w:t>a</w:t>
        </w:r>
      </w:ins>
      <w:del w:author="Usuario" w:date="2012-05-03T20:17:00Z" w:id="48">
        <w:r>
          <w:rPr>
            <w:rStyle w:val="style69"/>
            <w:lang w:eastAsia="en-US" w:val="en-US"/>
          </w:rPr>
          <w:delText>A</w:delText>
        </w:r>
      </w:del>
      <w:r>
        <w:rPr>
          <w:rStyle w:val="style69"/>
          <w:lang w:eastAsia="en-US" w:val="en-US"/>
        </w:rPr>
        <w:t xml:space="preserve">nnual </w:t>
      </w:r>
      <w:ins w:author="Usuario" w:date="2012-05-03T20:18:00Z" w:id="49">
        <w:r>
          <w:rPr>
            <w:rStyle w:val="style69"/>
            <w:lang w:eastAsia="en-US" w:val="en-US"/>
          </w:rPr>
          <w:t>b</w:t>
        </w:r>
      </w:ins>
      <w:del w:author="Usuario" w:date="2012-05-03T20:18:00Z" w:id="50">
        <w:r>
          <w:rPr>
            <w:rStyle w:val="style69"/>
            <w:lang w:eastAsia="en-US" w:val="en-US"/>
          </w:rPr>
          <w:delText>B</w:delText>
        </w:r>
      </w:del>
      <w:r>
        <w:rPr>
          <w:rStyle w:val="style69"/>
          <w:lang w:eastAsia="en-US" w:val="en-US"/>
        </w:rPr>
        <w:t>udgets of the Departments, Centres or Research Institutes involved in this double diploma programme.</w:t>
      </w:r>
    </w:p>
    <w:p>
      <w:pPr>
        <w:pStyle w:val="style99"/>
        <w:widowControl/>
        <w:tabs>
          <w:tab w:leader="none" w:pos="698" w:val="left"/>
        </w:tabs>
        <w:spacing w:after="120" w:before="48" w:line="238" w:lineRule="exact"/>
        <w:ind w:hanging="0" w:left="0" w:right="0"/>
        <w:jc w:val="both"/>
      </w:pPr>
      <w:r>
        <w:rPr/>
      </w:r>
    </w:p>
    <w:p>
      <w:pPr>
        <w:pStyle w:val="style98"/>
        <w:widowControl/>
        <w:spacing w:after="180" w:before="48"/>
        <w:jc w:val="both"/>
      </w:pPr>
      <w:r>
        <w:rPr>
          <w:rStyle w:val="style70"/>
          <w:sz w:val="20"/>
          <w:lang w:eastAsia="en-US" w:val="en-US"/>
        </w:rPr>
        <w:t>III. Programme structure</w:t>
      </w:r>
    </w:p>
    <w:p>
      <w:pPr>
        <w:pStyle w:val="style99"/>
        <w:widowControl/>
        <w:numPr>
          <w:ilvl w:val="0"/>
          <w:numId w:val="7"/>
        </w:numPr>
        <w:tabs>
          <w:tab w:leader="none" w:pos="913" w:val="left"/>
          <w:tab w:leader="none" w:pos="1134" w:val="left"/>
        </w:tabs>
        <w:spacing w:after="120" w:before="48" w:line="245" w:lineRule="exact"/>
        <w:ind w:hanging="360" w:left="567" w:right="0"/>
        <w:jc w:val="both"/>
      </w:pPr>
      <w:r>
        <w:rPr>
          <w:rStyle w:val="style69"/>
          <w:sz w:val="20"/>
          <w:lang w:eastAsia="fr-FR" w:val="fr-FR"/>
        </w:rPr>
        <w:t xml:space="preserve">The </w:t>
      </w:r>
      <w:r>
        <w:rPr>
          <w:rStyle w:val="style69"/>
          <w:lang w:eastAsia="en-US" w:val="en-US"/>
        </w:rPr>
        <w:t>double degree programme</w:t>
      </w:r>
      <w:del w:author="Usuario" w:date="2012-05-03T20:18:00Z" w:id="51">
        <w:r>
          <w:rPr>
            <w:rStyle w:val="style69"/>
            <w:lang w:eastAsia="en-US" w:val="en-US"/>
          </w:rPr>
          <w:delText xml:space="preserve"> in Economics and International Management (</w:delText>
        </w:r>
      </w:del>
      <w:r>
        <w:rPr>
          <w:rStyle w:val="style69"/>
          <w:lang w:eastAsia="en-US" w:val="en-US"/>
        </w:rPr>
        <w:t>2MEIM</w:t>
      </w:r>
      <w:del w:author="Usuario" w:date="2012-05-03T20:18:00Z" w:id="52">
        <w:r>
          <w:rPr>
            <w:rStyle w:val="style69"/>
            <w:lang w:eastAsia="en-US" w:val="en-US"/>
          </w:rPr>
          <w:delText>)</w:delText>
        </w:r>
      </w:del>
      <w:r>
        <w:rPr>
          <w:rStyle w:val="style69"/>
          <w:lang w:eastAsia="fr-FR" w:val="en-US"/>
        </w:rPr>
        <w:t xml:space="preserve"> will be offered as a full time study programme of 120 ECTS credits. The nominal length of study is 2 years [or 4 semesters]. The </w:t>
      </w:r>
      <w:r>
        <w:rPr>
          <w:rStyle w:val="style69"/>
          <w:lang w:eastAsia="en-US" w:val="en-US"/>
        </w:rPr>
        <w:t xml:space="preserve">double degree programme </w:t>
      </w:r>
      <w:r>
        <w:rPr>
          <w:rStyle w:val="style69"/>
          <w:lang w:eastAsia="fr-FR" w:val="en-US"/>
        </w:rPr>
        <w:t>will be approved by all the institutions involved according to local regulations. However, the study programme and degree will be bound by the legal framework of the coordinating institutions and the rights of students will be secured within this framework</w:t>
      </w:r>
      <w:r>
        <w:rPr>
          <w:rStyle w:val="style77"/>
          <w:vanish w:val="false"/>
        </w:rPr>
        <w:commentReference w:id="8"/>
      </w:r>
      <w:ins w:author="Unknown Author" w:date="2012-05-16T19:00:00Z" w:id="53">
        <w:r>
          <w:rPr>
            <w:rStyle w:val="style77"/>
            <w:vanish w:val="false"/>
          </w:rPr>
          <w:commentReference w:id="9"/>
        </w:r>
      </w:ins>
      <w:r>
        <w:rPr>
          <w:rStyle w:val="style69"/>
          <w:sz w:val="20"/>
          <w:lang w:eastAsia="fr-FR" w:val="en-US"/>
        </w:rPr>
        <w:t>.</w:t>
      </w:r>
      <w:ins w:author="Usuario" w:date="2012-05-03T20:23:00Z" w:id="54">
        <w:r>
          <w:rPr>
            <w:rStyle w:val="style69"/>
            <w:lang w:eastAsia="fr-FR" w:val="en-US"/>
          </w:rPr>
          <w:t xml:space="preserve"> The 2MEIM programme is a</w:t>
        </w:r>
      </w:ins>
      <w:ins w:author="Usuario" w:date="2012-05-03T20:24:00Z" w:id="55">
        <w:r>
          <w:rPr>
            <w:rStyle w:val="style69"/>
            <w:lang w:eastAsia="fr-FR" w:val="en-US"/>
          </w:rPr>
          <w:t xml:space="preserve"> </w:t>
        </w:r>
      </w:ins>
      <w:ins w:author="Usuario" w:date="2012-05-03T20:23:00Z" w:id="56">
        <w:r>
          <w:rPr>
            <w:rStyle w:val="style69"/>
            <w:lang w:eastAsia="fr-FR" w:val="en-US"/>
          </w:rPr>
          <w:t xml:space="preserve">study programme </w:t>
        </w:r>
      </w:ins>
      <w:ins w:author="Usuario" w:date="2012-05-03T20:25:00Z" w:id="57">
        <w:r>
          <w:rPr>
            <w:rStyle w:val="style69"/>
            <w:lang w:eastAsia="fr-FR" w:val="en-US"/>
          </w:rPr>
          <w:t xml:space="preserve">in the field of Economics and International Management </w:t>
        </w:r>
      </w:ins>
      <w:ins w:author="Usuario" w:date="2012-05-03T20:24:00Z" w:id="58">
        <w:r>
          <w:rPr>
            <w:rStyle w:val="style69"/>
            <w:lang w:eastAsia="fr-FR" w:val="en-US"/>
          </w:rPr>
          <w:t xml:space="preserve">agreed by both cooperating institutions, on successful completion of which </w:t>
        </w:r>
      </w:ins>
      <w:ins w:author="Usuario" w:date="2012-05-03T20:26:00Z" w:id="59">
        <w:r>
          <w:rPr>
            <w:rStyle w:val="style69"/>
            <w:lang w:eastAsia="fr-FR" w:val="en-US"/>
          </w:rPr>
          <w:t xml:space="preserve">in the terms laid out in this agreement </w:t>
        </w:r>
      </w:ins>
      <w:ins w:author="Usuario" w:date="2012-05-03T20:24:00Z" w:id="60">
        <w:r>
          <w:rPr>
            <w:rStyle w:val="style69"/>
            <w:lang w:eastAsia="fr-FR" w:val="en-US"/>
          </w:rPr>
          <w:t xml:space="preserve">participating students </w:t>
        </w:r>
      </w:ins>
      <w:ins w:author="Usuario" w:date="2012-05-03T20:25:00Z" w:id="61">
        <w:r>
          <w:rPr>
            <w:rStyle w:val="style69"/>
            <w:lang w:eastAsia="fr-FR" w:val="en-US"/>
          </w:rPr>
          <w:t xml:space="preserve">are entitled to the </w:t>
        </w:r>
      </w:ins>
      <w:ins w:author="Usuario" w:date="2012-05-03T20:24:00Z" w:id="62">
        <w:r>
          <w:rPr>
            <w:rStyle w:val="style69"/>
            <w:lang w:eastAsia="fr-FR" w:val="en-US"/>
          </w:rPr>
          <w:t>obtention o</w:t>
        </w:r>
      </w:ins>
      <w:ins w:author="Usuario" w:date="2012-05-03T20:27:00Z" w:id="63">
        <w:r>
          <w:rPr>
            <w:rStyle w:val="style69"/>
            <w:lang w:eastAsia="fr-FR" w:val="en-US"/>
          </w:rPr>
          <w:t>f the named official Master’s degree from each of the cooperating institutions.</w:t>
        </w:r>
      </w:ins>
    </w:p>
    <w:p>
      <w:pPr>
        <w:pStyle w:val="style99"/>
        <w:widowControl/>
        <w:numPr>
          <w:ilvl w:val="0"/>
          <w:numId w:val="7"/>
        </w:numPr>
        <w:tabs>
          <w:tab w:leader="none" w:pos="913" w:val="left"/>
          <w:tab w:leader="none" w:pos="1134" w:val="left"/>
        </w:tabs>
        <w:spacing w:after="120" w:before="48" w:line="245" w:lineRule="exact"/>
        <w:ind w:hanging="360" w:left="567" w:right="0"/>
        <w:jc w:val="both"/>
      </w:pPr>
      <w:r>
        <w:rPr>
          <w:rStyle w:val="style69"/>
          <w:sz w:val="20"/>
          <w:lang w:eastAsia="fr-FR" w:val="en-US"/>
        </w:rPr>
        <w:t xml:space="preserve">This programme provides students with advanced professional training in analytical and research skills to achieve excellence in Economics, and </w:t>
      </w:r>
      <w:r>
        <w:rPr>
          <w:rStyle w:val="style69"/>
          <w:lang w:eastAsia="fr-FR" w:val="en-US"/>
        </w:rPr>
        <w:t>International Management. 2MEIM includes as main contents, Economics, innovation management to incorporate technological foresight, commercialization and the protection of intellectual property in decision-making processes. Estimating and evaluating corporate risk, risk management in value creation and finance, and continental-European law and company law are as well integral parts of the 2MEIM degree</w:t>
      </w:r>
      <w:r>
        <w:rPr>
          <w:rStyle w:val="style81"/>
          <w:rFonts w:cs="Arial"/>
          <w:sz w:val="18"/>
          <w:szCs w:val="18"/>
          <w:shd w:fill="FFFFFF" w:val="clear"/>
          <w:lang w:val="en-US"/>
        </w:rPr>
        <w:t>.</w:t>
      </w:r>
      <w:r>
        <w:rPr>
          <w:rStyle w:val="style69"/>
          <w:sz w:val="20"/>
          <w:lang w:eastAsia="en-US" w:val="en-US"/>
        </w:rPr>
        <w:t xml:space="preserve"> </w:t>
      </w:r>
    </w:p>
    <w:p>
      <w:pPr>
        <w:pStyle w:val="style99"/>
        <w:widowControl/>
        <w:numPr>
          <w:ilvl w:val="0"/>
          <w:numId w:val="7"/>
        </w:numPr>
        <w:tabs>
          <w:tab w:leader="none" w:pos="913" w:val="left"/>
          <w:tab w:leader="none" w:pos="1134" w:val="left"/>
        </w:tabs>
        <w:spacing w:after="120" w:before="48" w:line="245" w:lineRule="exact"/>
        <w:ind w:hanging="360" w:left="567" w:right="0"/>
        <w:jc w:val="both"/>
      </w:pPr>
      <w:r>
        <w:rPr>
          <w:rStyle w:val="style69"/>
          <w:sz w:val="20"/>
          <w:lang w:eastAsia="en-US" w:val="en-US"/>
        </w:rPr>
        <w:t xml:space="preserve">The language of the double degree programme is English at both institutions. The courses and seminars will be carried out in English, which does not exclude the possibility of having some seminars in Spanish at UGR and German at SRH in order to foster the learning of these languages for the students under a non-compulsory policy. Examinations will be conducted in English. </w:t>
      </w:r>
      <w:del w:author="Unknown Author" w:date="2012-05-16T19:01:00Z" w:id="64">
        <w:r>
          <w:rPr>
            <w:rStyle w:val="style69"/>
            <w:sz w:val="20"/>
            <w:lang w:eastAsia="en-US" w:val="en-US"/>
          </w:rPr>
          <w:delText>Qualifications</w:delText>
        </w:r>
      </w:del>
      <w:ins w:author="Unknown Author" w:date="2012-05-16T19:01:00Z" w:id="65">
        <w:r>
          <w:rPr>
            <w:rStyle w:val="style69"/>
            <w:sz w:val="20"/>
            <w:lang w:eastAsia="en-US" w:val="en-US"/>
          </w:rPr>
          <w:t>Grade conversion methods</w:t>
        </w:r>
      </w:ins>
      <w:r>
        <w:rPr>
          <w:rStyle w:val="style69"/>
          <w:sz w:val="20"/>
          <w:lang w:eastAsia="en-US" w:val="en-US"/>
        </w:rPr>
        <w:t xml:space="preserve"> are described in Annex III</w:t>
      </w:r>
      <w:r>
        <w:rPr>
          <w:rStyle w:val="style77"/>
          <w:vanish w:val="false"/>
        </w:rPr>
        <w:commentReference w:id="10"/>
      </w:r>
      <w:ins w:author="Unknown Author" w:date="2012-05-16T19:01:00Z" w:id="66">
        <w:r>
          <w:rPr>
            <w:rStyle w:val="style77"/>
            <w:vanish w:val="false"/>
          </w:rPr>
          <w:commentReference w:id="11"/>
        </w:r>
      </w:ins>
      <w:r>
        <w:rPr>
          <w:rStyle w:val="style69"/>
          <w:sz w:val="20"/>
          <w:lang w:eastAsia="en-US" w:val="en-US"/>
        </w:rPr>
        <w:t xml:space="preserve">. The </w:t>
      </w:r>
      <w:ins w:author="Usuario" w:date="2012-05-03T20:30:00Z" w:id="67">
        <w:r>
          <w:rPr>
            <w:rStyle w:val="style69"/>
            <w:sz w:val="20"/>
            <w:lang w:eastAsia="en-US" w:val="en-US"/>
          </w:rPr>
          <w:t>final</w:t>
        </w:r>
      </w:ins>
      <w:del w:author="Usuario" w:date="2012-05-03T20:30:00Z" w:id="68">
        <w:r>
          <w:rPr>
            <w:rStyle w:val="style69"/>
            <w:sz w:val="20"/>
            <w:lang w:eastAsia="en-US" w:val="en-US"/>
          </w:rPr>
          <w:delText>degree’s</w:delText>
        </w:r>
      </w:del>
      <w:r>
        <w:rPr>
          <w:rStyle w:val="style69"/>
          <w:sz w:val="20"/>
          <w:lang w:eastAsia="en-US" w:val="en-US"/>
        </w:rPr>
        <w:t xml:space="preserve"> dissertation must be submitted in English. To the extent that it is possible, the cooperating universities will give the double degree programme students the opportunity to attend introductory courses in the </w:t>
      </w:r>
      <w:ins w:author="Usuario" w:date="2012-05-03T20:30:00Z" w:id="69">
        <w:r>
          <w:rPr>
            <w:rStyle w:val="style69"/>
            <w:sz w:val="20"/>
            <w:lang w:eastAsia="en-US" w:val="en-US"/>
          </w:rPr>
          <w:t xml:space="preserve">host institution’s </w:t>
        </w:r>
      </w:ins>
      <w:r>
        <w:rPr>
          <w:rStyle w:val="style69"/>
          <w:lang w:eastAsia="en-US" w:val="en-US"/>
        </w:rPr>
        <w:t>national language and culture.</w:t>
      </w:r>
    </w:p>
    <w:p>
      <w:pPr>
        <w:pStyle w:val="style99"/>
        <w:widowControl/>
        <w:numPr>
          <w:ilvl w:val="0"/>
          <w:numId w:val="7"/>
        </w:numPr>
        <w:tabs>
          <w:tab w:leader="none" w:pos="913" w:val="left"/>
          <w:tab w:leader="none" w:pos="1134" w:val="left"/>
        </w:tabs>
        <w:spacing w:after="120" w:before="48" w:line="245" w:lineRule="exact"/>
        <w:ind w:hanging="360" w:left="567" w:right="0"/>
        <w:jc w:val="both"/>
      </w:pPr>
      <w:r>
        <w:rPr>
          <w:rStyle w:val="style69"/>
          <w:lang w:eastAsia="en-US" w:val="en-US"/>
        </w:rPr>
        <w:t xml:space="preserve">The cooperating universities have jointly decided upon the skills, knowledge and competencies that the </w:t>
      </w:r>
      <w:ins w:author="Usuario" w:date="2012-05-03T20:33:00Z" w:id="70">
        <w:r>
          <w:rPr>
            <w:rStyle w:val="style69"/>
            <w:lang w:eastAsia="en-US" w:val="en-US"/>
          </w:rPr>
          <w:t xml:space="preserve">participating students </w:t>
        </w:r>
      </w:ins>
      <w:del w:author="Usuario" w:date="2012-05-03T20:33:00Z" w:id="71">
        <w:r>
          <w:rPr>
            <w:rStyle w:val="style69"/>
            <w:lang w:eastAsia="en-US" w:val="en-US"/>
          </w:rPr>
          <w:delText>graduates of the double degree programme a</w:delText>
        </w:r>
      </w:del>
      <w:r>
        <w:rPr>
          <w:rStyle w:val="style69"/>
          <w:lang w:eastAsia="en-US" w:val="en-US"/>
        </w:rPr>
        <w:t xml:space="preserve">re expected to possess upon </w:t>
      </w:r>
      <w:del w:author="Usuario" w:date="2012-05-03T20:33:00Z" w:id="72">
        <w:r>
          <w:rPr>
            <w:rStyle w:val="style69"/>
            <w:lang w:eastAsia="en-US" w:val="en-US"/>
          </w:rPr>
          <w:delText>the</w:delText>
        </w:r>
      </w:del>
      <w:r>
        <w:rPr>
          <w:rStyle w:val="style69"/>
          <w:lang w:eastAsia="en-US" w:val="en-US"/>
        </w:rPr>
        <w:t xml:space="preserve"> completion of the programme. The cooperating universities have agreed on a programme description (curriculum) </w:t>
      </w:r>
      <w:del w:author="Usuario" w:date="2012-05-03T20:34:00Z" w:id="73">
        <w:r>
          <w:rPr>
            <w:rStyle w:val="style69"/>
            <w:lang w:eastAsia="en-US" w:val="en-US"/>
          </w:rPr>
          <w:delText>for the double degree programme,</w:delText>
        </w:r>
      </w:del>
      <w:r>
        <w:rPr>
          <w:rStyle w:val="style69"/>
          <w:lang w:eastAsia="en-US" w:val="en-US"/>
        </w:rPr>
        <w:t xml:space="preserve"> outlining common objectives, admission requirements, admission procedures, core contents, curriculum and structure</w:t>
      </w:r>
      <w:del w:author="Usuario" w:date="2012-05-03T20:34:00Z" w:id="74">
        <w:r>
          <w:rPr>
            <w:rStyle w:val="style69"/>
            <w:lang w:eastAsia="en-US" w:val="en-US"/>
          </w:rPr>
          <w:delText xml:space="preserve"> for the programme</w:delText>
        </w:r>
      </w:del>
      <w:r>
        <w:rPr>
          <w:rStyle w:val="style69"/>
          <w:lang w:eastAsia="en-US" w:val="en-US"/>
        </w:rPr>
        <w:t>. Each university, in accordance with national and institutional procedures and regulations, must approve the programme description</w:t>
      </w:r>
      <w:r>
        <w:rPr>
          <w:rStyle w:val="style77"/>
          <w:vanish w:val="false"/>
        </w:rPr>
        <w:commentReference w:id="12"/>
      </w:r>
      <w:ins w:author="Unknown Author" w:date="2012-05-16T19:02:00Z" w:id="75">
        <w:r>
          <w:rPr>
            <w:rStyle w:val="style77"/>
            <w:vanish w:val="false"/>
          </w:rPr>
          <w:commentReference w:id="13"/>
        </w:r>
      </w:ins>
      <w:r>
        <w:rPr>
          <w:rStyle w:val="style69"/>
          <w:sz w:val="20"/>
          <w:lang w:eastAsia="en-US" w:val="en-US"/>
        </w:rPr>
        <w:t>.</w:t>
      </w:r>
    </w:p>
    <w:p>
      <w:pPr>
        <w:pStyle w:val="style99"/>
        <w:widowControl/>
        <w:numPr>
          <w:ilvl w:val="0"/>
          <w:numId w:val="7"/>
        </w:numPr>
        <w:tabs>
          <w:tab w:leader="none" w:pos="913" w:val="left"/>
          <w:tab w:leader="none" w:pos="1134" w:val="left"/>
        </w:tabs>
        <w:spacing w:after="120" w:before="48" w:line="245" w:lineRule="exact"/>
        <w:ind w:hanging="360" w:left="567" w:right="0"/>
        <w:jc w:val="both"/>
      </w:pPr>
      <w:r>
        <w:rPr>
          <w:rStyle w:val="style69"/>
          <w:sz w:val="20"/>
          <w:lang w:eastAsia="en-US" w:val="en-US"/>
        </w:rPr>
        <w:t xml:space="preserve">Each module shall have its own </w:t>
      </w:r>
      <w:del w:author="Unknown Author" w:date="2012-05-16T19:03:00Z" w:id="76">
        <w:r>
          <w:rPr>
            <w:rStyle w:val="style69"/>
            <w:sz w:val="20"/>
            <w:lang w:eastAsia="en-US" w:val="en-US"/>
          </w:rPr>
          <w:delText>curriculum</w:delText>
        </w:r>
      </w:del>
      <w:del w:author="Unknown Author" w:date="2012-05-16T19:03:00Z" w:id="77">
        <w:r>
          <w:rPr>
            <w:rStyle w:val="style77"/>
            <w:vanish w:val="false"/>
            <w:lang w:eastAsia="en-US" w:val="en-US"/>
          </w:rPr>
          <w:commentReference w:id="14"/>
        </w:r>
      </w:del>
      <w:ins w:author="Unknown Author" w:date="2012-05-16T19:03:00Z" w:id="78">
        <w:r>
          <w:rPr>
            <w:rStyle w:val="style77"/>
            <w:vanish w:val="false"/>
          </w:rPr>
          <w:t>syllabus</w:t>
        </w:r>
      </w:ins>
      <w:r>
        <w:rPr>
          <w:rStyle w:val="style69"/>
          <w:sz w:val="20"/>
          <w:lang w:eastAsia="en-US" w:val="en-US"/>
        </w:rPr>
        <w:t>, which should specify learning outcomes in alignment with teaching and assessment methods used.</w:t>
      </w:r>
    </w:p>
    <w:p>
      <w:pPr>
        <w:pStyle w:val="style99"/>
        <w:widowControl/>
        <w:numPr>
          <w:ilvl w:val="0"/>
          <w:numId w:val="7"/>
        </w:numPr>
        <w:tabs>
          <w:tab w:leader="none" w:pos="913" w:val="left"/>
          <w:tab w:leader="none" w:pos="1134" w:val="left"/>
        </w:tabs>
        <w:spacing w:after="120" w:before="48" w:line="245" w:lineRule="exact"/>
        <w:ind w:hanging="360" w:left="567" w:right="0"/>
        <w:jc w:val="both"/>
      </w:pPr>
      <w:r>
        <w:rPr>
          <w:rStyle w:val="style69"/>
          <w:sz w:val="20"/>
          <w:lang w:eastAsia="en-US" w:val="en-US"/>
        </w:rPr>
        <w:t>The grading scale for each module is in accordance with national and institutional regulations at the institution responsible for the module, and is described in the programme description (curriculum) and the Diploma Supplement (see Annex II).</w:t>
      </w:r>
    </w:p>
    <w:p>
      <w:pPr>
        <w:pStyle w:val="style99"/>
        <w:widowControl/>
        <w:numPr>
          <w:ilvl w:val="0"/>
          <w:numId w:val="7"/>
        </w:numPr>
        <w:tabs>
          <w:tab w:leader="none" w:pos="913" w:val="left"/>
          <w:tab w:leader="none" w:pos="1134" w:val="left"/>
        </w:tabs>
        <w:spacing w:after="120" w:before="48" w:line="245" w:lineRule="exact"/>
        <w:ind w:hanging="360" w:left="567" w:right="0"/>
        <w:jc w:val="both"/>
      </w:pPr>
      <w:r>
        <w:rPr>
          <w:rStyle w:val="style69"/>
          <w:sz w:val="20"/>
          <w:lang w:eastAsia="en-US" w:val="en-US"/>
        </w:rPr>
        <w:t xml:space="preserve">The periods of study and examinations passed at one university will be fully recognized by the other cooperating university </w:t>
      </w:r>
      <w:r>
        <w:rPr>
          <w:rStyle w:val="style69"/>
          <w:sz w:val="20"/>
          <w:shd w:fill="FFFF00" w:val="clear"/>
          <w:lang w:eastAsia="en-US" w:val="en-US"/>
        </w:rPr>
        <w:t>according</w:t>
      </w:r>
      <w:r>
        <w:rPr>
          <w:rStyle w:val="style69"/>
          <w:sz w:val="20"/>
          <w:lang w:eastAsia="en-US" w:val="en-US"/>
        </w:rPr>
        <w:t xml:space="preserve"> to Annex I</w:t>
      </w:r>
      <w:r>
        <w:rPr>
          <w:rStyle w:val="style69"/>
          <w:lang w:eastAsia="en-US" w:val="en-US"/>
        </w:rPr>
        <w:t>.</w:t>
      </w:r>
    </w:p>
    <w:p>
      <w:pPr>
        <w:pStyle w:val="style99"/>
        <w:widowControl/>
        <w:numPr>
          <w:ilvl w:val="0"/>
          <w:numId w:val="7"/>
        </w:numPr>
        <w:tabs>
          <w:tab w:leader="none" w:pos="913" w:val="left"/>
          <w:tab w:leader="none" w:pos="1134" w:val="left"/>
        </w:tabs>
        <w:spacing w:after="120" w:before="48" w:line="245" w:lineRule="exact"/>
        <w:ind w:hanging="360" w:left="567" w:right="0"/>
        <w:jc w:val="both"/>
      </w:pPr>
      <w:r>
        <w:rPr>
          <w:rStyle w:val="style69"/>
          <w:lang w:eastAsia="en-US" w:val="en-US"/>
        </w:rPr>
        <w:t xml:space="preserve">Student mobility is an essential and integrated part of the </w:t>
      </w:r>
      <w:del w:author="Usuario" w:date="2012-05-03T20:36:00Z" w:id="79">
        <w:r>
          <w:rPr>
            <w:rStyle w:val="style69"/>
            <w:lang w:eastAsia="en-US" w:val="en-US"/>
          </w:rPr>
          <w:delText xml:space="preserve">Double Diploma </w:delText>
        </w:r>
      </w:del>
      <w:r>
        <w:rPr>
          <w:rStyle w:val="style69"/>
          <w:lang w:eastAsia="en-US" w:val="en-US"/>
        </w:rPr>
        <w:t xml:space="preserve">Programme. Spanish students from UGR are expected to study 2 semesters at SRH Berlin </w:t>
      </w:r>
      <w:del w:author="Usuario" w:date="2012-05-03T20:38:00Z" w:id="80">
        <w:r>
          <w:rPr>
            <w:rStyle w:val="style69"/>
            <w:lang w:eastAsia="en-US" w:val="en-US"/>
          </w:rPr>
          <w:delText>(half of the whole programme)</w:delText>
        </w:r>
      </w:del>
      <w:r>
        <w:rPr>
          <w:rStyle w:val="style69"/>
          <w:lang w:eastAsia="en-US" w:val="en-US"/>
        </w:rPr>
        <w:t>; SRH students are expected to study 2 trimesters at UGR. The maximum amount of ECTS credits</w:t>
      </w:r>
      <w:del w:author="Usuario" w:date="2012-05-03T20:38:00Z" w:id="81">
        <w:r>
          <w:rPr>
            <w:rStyle w:val="style69"/>
            <w:lang w:eastAsia="en-US" w:val="en-US"/>
          </w:rPr>
          <w:delText>,</w:delText>
        </w:r>
      </w:del>
      <w:r>
        <w:rPr>
          <w:rStyle w:val="style69"/>
          <w:lang w:eastAsia="en-US" w:val="en-US"/>
        </w:rPr>
        <w:t xml:space="preserve"> which may be </w:t>
      </w:r>
      <w:ins w:author="Usuario" w:date="2012-05-03T20:39:00Z" w:id="82">
        <w:r>
          <w:rPr>
            <w:rStyle w:val="style69"/>
            <w:lang w:eastAsia="en-US" w:val="en-US"/>
          </w:rPr>
          <w:t>ob</w:t>
        </w:r>
      </w:ins>
      <w:del w:author="Usuario" w:date="2012-05-03T20:39:00Z" w:id="83">
        <w:r>
          <w:rPr>
            <w:rStyle w:val="style69"/>
            <w:lang w:eastAsia="en-US" w:val="en-US"/>
          </w:rPr>
          <w:delText>at</w:delText>
        </w:r>
      </w:del>
      <w:r>
        <w:rPr>
          <w:rStyle w:val="style69"/>
          <w:lang w:eastAsia="en-US" w:val="en-US"/>
        </w:rPr>
        <w:t xml:space="preserve">tained at one cooperating university as part of the </w:t>
      </w:r>
      <w:del w:author="Usuario" w:date="2012-05-03T20:39:00Z" w:id="84">
        <w:r>
          <w:rPr>
            <w:rStyle w:val="style69"/>
            <w:lang w:eastAsia="en-US" w:val="en-US"/>
          </w:rPr>
          <w:delText>Double Diploma pr</w:delText>
        </w:r>
      </w:del>
      <w:r>
        <w:rPr>
          <w:rStyle w:val="style69"/>
          <w:lang w:eastAsia="en-US" w:val="en-US"/>
        </w:rPr>
        <w:t>ogramme is 60 credits at SRH and 60 credits at UGR</w:t>
      </w:r>
      <w:r>
        <w:rPr>
          <w:rStyle w:val="style77"/>
          <w:vanish w:val="false"/>
        </w:rPr>
        <w:commentReference w:id="15"/>
      </w:r>
      <w:ins w:author="Unknown Author" w:date="2012-05-16T19:04:00Z" w:id="85">
        <w:r>
          <w:rPr>
            <w:rStyle w:val="style77"/>
            <w:vanish w:val="false"/>
          </w:rPr>
          <w:commentReference w:id="16"/>
        </w:r>
      </w:ins>
      <w:r>
        <w:rPr>
          <w:rStyle w:val="style69"/>
          <w:sz w:val="20"/>
          <w:lang w:eastAsia="en-US" w:val="en-US"/>
        </w:rPr>
        <w:t>.</w:t>
      </w:r>
    </w:p>
    <w:p>
      <w:pPr>
        <w:pStyle w:val="style99"/>
        <w:widowControl/>
        <w:numPr>
          <w:ilvl w:val="0"/>
          <w:numId w:val="7"/>
        </w:numPr>
        <w:tabs>
          <w:tab w:leader="none" w:pos="913" w:val="left"/>
          <w:tab w:leader="none" w:pos="1134" w:val="left"/>
        </w:tabs>
        <w:spacing w:after="120" w:before="48" w:line="245" w:lineRule="exact"/>
        <w:ind w:hanging="360" w:left="567" w:right="0"/>
        <w:jc w:val="both"/>
      </w:pPr>
      <w:r>
        <w:rPr>
          <w:rStyle w:val="style69"/>
          <w:sz w:val="20"/>
          <w:lang w:eastAsia="en-US" w:val="en-US"/>
        </w:rPr>
        <w:t xml:space="preserve">Teacher mobility is an essential part of the </w:t>
      </w:r>
      <w:del w:author="Usuario" w:date="2012-05-03T20:40:00Z" w:id="86">
        <w:r>
          <w:rPr>
            <w:rStyle w:val="style69"/>
            <w:sz w:val="20"/>
            <w:lang w:eastAsia="en-US" w:val="en-US"/>
          </w:rPr>
          <w:delText>double diploma pr</w:delText>
        </w:r>
      </w:del>
      <w:r>
        <w:rPr>
          <w:rStyle w:val="style69"/>
          <w:sz w:val="20"/>
          <w:lang w:eastAsia="en-US" w:val="en-US"/>
        </w:rPr>
        <w:t xml:space="preserve">ogramme. To the extent that available funding allows, teachers from the cooperating universities, as well as visiting scholars from other institutions, will travel to teach the </w:t>
      </w:r>
      <w:ins w:author="Usuario" w:date="2012-05-03T20:41:00Z" w:id="87">
        <w:r>
          <w:rPr>
            <w:rStyle w:val="style69"/>
            <w:sz w:val="20"/>
            <w:lang w:eastAsia="en-US" w:val="en-US"/>
          </w:rPr>
          <w:t xml:space="preserve">on the programme </w:t>
        </w:r>
      </w:ins>
      <w:del w:author="Usuario" w:date="2012-05-03T20:41:00Z" w:id="88">
        <w:r>
          <w:rPr>
            <w:rStyle w:val="style69"/>
            <w:sz w:val="20"/>
            <w:lang w:eastAsia="en-US" w:val="en-US"/>
          </w:rPr>
          <w:delText>double degree students</w:delText>
        </w:r>
      </w:del>
      <w:r>
        <w:rPr>
          <w:rStyle w:val="style69"/>
          <w:lang w:eastAsia="en-US" w:val="en-US"/>
        </w:rPr>
        <w:t>.</w:t>
      </w:r>
    </w:p>
    <w:p>
      <w:pPr>
        <w:pStyle w:val="style99"/>
        <w:widowControl/>
        <w:numPr>
          <w:ilvl w:val="0"/>
          <w:numId w:val="7"/>
        </w:numPr>
        <w:tabs>
          <w:tab w:leader="none" w:pos="913" w:val="left"/>
          <w:tab w:leader="none" w:pos="1134" w:val="left"/>
        </w:tabs>
        <w:spacing w:after="120" w:before="48" w:line="245" w:lineRule="exact"/>
        <w:ind w:hanging="360" w:left="567" w:right="0"/>
        <w:jc w:val="both"/>
      </w:pPr>
      <w:r>
        <w:rPr>
          <w:rStyle w:val="style69"/>
          <w:lang w:eastAsia="en-US" w:val="en-US"/>
        </w:rPr>
        <w:t xml:space="preserve">The </w:t>
      </w:r>
      <w:del w:author="Usuario" w:date="2012-05-03T20:42:00Z" w:id="89">
        <w:r>
          <w:rPr>
            <w:rStyle w:val="style69"/>
            <w:lang w:eastAsia="en-US" w:val="en-US"/>
          </w:rPr>
          <w:delText xml:space="preserve">double diploma </w:delText>
        </w:r>
      </w:del>
      <w:r>
        <w:rPr>
          <w:rStyle w:val="style69"/>
          <w:lang w:eastAsia="en-US" w:val="en-US"/>
        </w:rPr>
        <w:t>programme will be subject to systematic evaluation and quality assurance in order to further develop the programme, cf. articles 1 and 2 under section VII of this agreement.</w:t>
      </w:r>
    </w:p>
    <w:p>
      <w:pPr>
        <w:pStyle w:val="style99"/>
        <w:widowControl/>
        <w:tabs>
          <w:tab w:leader="none" w:pos="346" w:val="left"/>
        </w:tabs>
        <w:spacing w:after="120" w:before="48" w:line="245" w:lineRule="exact"/>
        <w:ind w:hanging="0" w:left="0" w:right="0"/>
        <w:jc w:val="both"/>
      </w:pPr>
      <w:r>
        <w:rPr/>
      </w:r>
    </w:p>
    <w:p>
      <w:pPr>
        <w:pStyle w:val="style98"/>
        <w:widowControl/>
        <w:spacing w:after="180" w:before="48"/>
        <w:jc w:val="both"/>
      </w:pPr>
      <w:r>
        <w:rPr>
          <w:rStyle w:val="style70"/>
          <w:sz w:val="20"/>
          <w:lang w:eastAsia="en-US" w:val="en-US"/>
        </w:rPr>
        <w:t>IV. Degree and diploma</w:t>
      </w:r>
    </w:p>
    <w:p>
      <w:pPr>
        <w:pStyle w:val="style99"/>
        <w:widowControl/>
        <w:numPr>
          <w:ilvl w:val="0"/>
          <w:numId w:val="1"/>
        </w:numPr>
        <w:tabs>
          <w:tab w:leader="none" w:pos="1265" w:val="left"/>
        </w:tabs>
        <w:spacing w:after="120" w:before="48" w:line="223" w:lineRule="exact"/>
        <w:ind w:hanging="353" w:left="567" w:right="0"/>
        <w:jc w:val="both"/>
      </w:pPr>
      <w:r>
        <w:rPr>
          <w:rStyle w:val="style69"/>
          <w:sz w:val="20"/>
          <w:lang w:eastAsia="en-US" w:val="en-US"/>
        </w:rPr>
        <w:t xml:space="preserve">The </w:t>
      </w:r>
      <w:ins w:author="Usuario" w:date="2012-05-03T20:43:00Z" w:id="90">
        <w:r>
          <w:rPr>
            <w:rStyle w:val="style69"/>
            <w:sz w:val="20"/>
            <w:lang w:eastAsia="en-US" w:val="en-US"/>
          </w:rPr>
          <w:t xml:space="preserve">programme </w:t>
        </w:r>
      </w:ins>
      <w:del w:author="Usuario" w:date="2012-05-03T20:43:00Z" w:id="91">
        <w:r>
          <w:rPr>
            <w:rStyle w:val="style69"/>
            <w:sz w:val="20"/>
            <w:lang w:eastAsia="en-US" w:val="en-US"/>
          </w:rPr>
          <w:delText xml:space="preserve">degree </w:delText>
        </w:r>
      </w:del>
      <w:r>
        <w:rPr>
          <w:rStyle w:val="style69"/>
          <w:sz w:val="20"/>
          <w:lang w:eastAsia="en-US" w:val="en-US"/>
        </w:rPr>
        <w:t>is named</w:t>
      </w:r>
      <w:r>
        <w:rPr>
          <w:rStyle w:val="style69"/>
          <w:sz w:val="20"/>
          <w:vertAlign w:val="superscript"/>
          <w:lang w:eastAsia="en-US" w:val="en-US"/>
        </w:rPr>
        <w:t xml:space="preserve"> </w:t>
      </w:r>
      <w:r>
        <w:rPr>
          <w:rStyle w:val="style69"/>
          <w:sz w:val="20"/>
          <w:lang w:eastAsia="en-US" w:val="en-US"/>
        </w:rPr>
        <w:t xml:space="preserve">“Double Diploma Master Programme in Economics and International Management (2MEIM)”, and all cooperating universities when referring to the </w:t>
      </w:r>
      <w:ins w:author="Usuario" w:date="2012-05-03T20:43:00Z" w:id="92">
        <w:r>
          <w:rPr>
            <w:rStyle w:val="style69"/>
            <w:sz w:val="20"/>
            <w:lang w:eastAsia="en-US" w:val="en-US"/>
          </w:rPr>
          <w:t>programme</w:t>
        </w:r>
      </w:ins>
      <w:del w:author="Usuario" w:date="2012-05-03T20:43:00Z" w:id="93">
        <w:r>
          <w:rPr>
            <w:rStyle w:val="style69"/>
            <w:sz w:val="20"/>
            <w:lang w:eastAsia="en-US" w:val="en-US"/>
          </w:rPr>
          <w:delText>degree</w:delText>
        </w:r>
      </w:del>
      <w:r>
        <w:rPr>
          <w:rStyle w:val="style69"/>
          <w:lang w:eastAsia="en-US" w:val="en-US"/>
        </w:rPr>
        <w:t xml:space="preserve"> should use this title.</w:t>
      </w:r>
    </w:p>
    <w:p>
      <w:pPr>
        <w:pStyle w:val="style99"/>
        <w:widowControl/>
        <w:numPr>
          <w:ilvl w:val="0"/>
          <w:numId w:val="1"/>
        </w:numPr>
        <w:tabs>
          <w:tab w:leader="none" w:pos="1265" w:val="left"/>
        </w:tabs>
        <w:spacing w:after="120" w:before="48" w:line="238" w:lineRule="exact"/>
        <w:ind w:hanging="360" w:left="567" w:right="0"/>
        <w:jc w:val="both"/>
      </w:pPr>
      <w:r>
        <w:rPr>
          <w:rStyle w:val="style69"/>
          <w:lang w:eastAsia="en-US" w:val="en-US"/>
        </w:rPr>
        <w:t xml:space="preserve">Upon successful completion of the </w:t>
      </w:r>
      <w:ins w:author="Usuario" w:date="2012-05-03T20:43:00Z" w:id="94">
        <w:r>
          <w:rPr>
            <w:rStyle w:val="style69"/>
            <w:lang w:eastAsia="en-US" w:val="en-US"/>
          </w:rPr>
          <w:t xml:space="preserve">agreed </w:t>
        </w:r>
      </w:ins>
      <w:r>
        <w:rPr>
          <w:rStyle w:val="style69"/>
          <w:lang w:eastAsia="en-US" w:val="en-US"/>
        </w:rPr>
        <w:t xml:space="preserve">two-year </w:t>
      </w:r>
      <w:ins w:author="Usuario" w:date="2012-05-03T20:43:00Z" w:id="95">
        <w:r>
          <w:rPr>
            <w:rStyle w:val="style69"/>
            <w:lang w:eastAsia="en-US" w:val="en-US"/>
          </w:rPr>
          <w:t>post</w:t>
        </w:r>
      </w:ins>
      <w:r>
        <w:rPr>
          <w:rStyle w:val="style69"/>
          <w:lang w:eastAsia="en-US" w:val="en-US"/>
        </w:rPr>
        <w:t xml:space="preserve">graduate </w:t>
      </w:r>
      <w:ins w:author="Usuario" w:date="2012-05-03T20:43:00Z" w:id="96">
        <w:r>
          <w:rPr>
            <w:rStyle w:val="style69"/>
            <w:lang w:eastAsia="en-US" w:val="en-US"/>
          </w:rPr>
          <w:t xml:space="preserve">programme </w:t>
        </w:r>
      </w:ins>
      <w:del w:author="Usuario" w:date="2012-05-03T20:43:00Z" w:id="97">
        <w:r>
          <w:rPr>
            <w:rStyle w:val="style69"/>
            <w:lang w:eastAsia="en-US" w:val="en-US"/>
          </w:rPr>
          <w:delText xml:space="preserve">course </w:delText>
        </w:r>
      </w:del>
      <w:r>
        <w:rPr>
          <w:rStyle w:val="style69"/>
          <w:lang w:eastAsia="en-US" w:val="en-US"/>
        </w:rPr>
        <w:t>of studies, as well as acquisition of 120 credits,</w:t>
      </w:r>
      <w:del w:author="Usuario" w:date="2012-05-03T20:53:00Z" w:id="98">
        <w:r>
          <w:rPr>
            <w:rStyle w:val="style69"/>
            <w:lang w:eastAsia="en-US" w:val="en-US"/>
          </w:rPr>
          <w:delText xml:space="preserve"> SRH University of Applied Sciences awards the title “Masters of Arts in International Management”</w:delText>
        </w:r>
      </w:del>
      <w:r>
        <w:rPr>
          <w:rStyle w:val="style69"/>
          <w:lang w:eastAsia="en-US" w:val="en-US"/>
        </w:rPr>
        <w:t>.</w:t>
      </w:r>
      <w:ins w:author="Usuario" w:date="2012-05-03T20:50:00Z" w:id="99">
        <w:r>
          <w:rPr>
            <w:rStyle w:val="style69"/>
            <w:lang w:eastAsia="en-US" w:val="en-US"/>
          </w:rPr>
          <w:t xml:space="preserve"> Participating students are entitled to receive their home institution</w:t>
        </w:r>
      </w:ins>
      <w:ins w:author="Usuario" w:date="2012-05-03T20:51:00Z" w:id="100">
        <w:r>
          <w:rPr>
            <w:rStyle w:val="style69"/>
            <w:lang w:eastAsia="en-US" w:val="en-US"/>
          </w:rPr>
          <w:t xml:space="preserve">’s degree and thereafter the host institution’s degree as follows: </w:t>
        </w:r>
      </w:ins>
      <w:ins w:author="Usuario" w:date="2012-05-03T20:53:00Z" w:id="101">
        <w:r>
          <w:rPr>
            <w:rStyle w:val="style69"/>
            <w:lang w:eastAsia="en-US" w:val="en-US"/>
          </w:rPr>
          <w:t>SRH University of Applied Sciences</w:t>
        </w:r>
      </w:ins>
      <w:ins w:author="Usuario" w:date="2012-05-03T20:56:00Z" w:id="102">
        <w:r>
          <w:rPr>
            <w:rStyle w:val="style69"/>
            <w:lang w:eastAsia="en-US" w:val="en-US"/>
          </w:rPr>
          <w:t xml:space="preserve">: </w:t>
        </w:r>
      </w:ins>
      <w:ins w:author="Usuario" w:date="2012-05-03T20:53:00Z" w:id="103">
        <w:r>
          <w:rPr>
            <w:rStyle w:val="style69"/>
            <w:lang w:eastAsia="en-US" w:val="en-US"/>
          </w:rPr>
          <w:t>Masters of Arts in International Management</w:t>
        </w:r>
      </w:ins>
      <w:ins w:author="Usuario" w:date="2012-05-03T20:57:00Z" w:id="104">
        <w:r>
          <w:rPr>
            <w:rStyle w:val="style69"/>
            <w:lang w:eastAsia="en-US" w:val="en-US"/>
          </w:rPr>
          <w:t>; UGR: M</w:t>
        </w:r>
      </w:ins>
      <w:ins w:author="Usuario" w:date="2012-05-03T20:58:00Z" w:id="105">
        <w:r>
          <w:rPr>
            <w:rStyle w:val="style69"/>
            <w:lang w:eastAsia="en-US" w:val="en-US"/>
          </w:rPr>
          <w:t>á</w:t>
        </w:r>
      </w:ins>
      <w:ins w:author="Usuario" w:date="2012-05-03T20:57:00Z" w:id="106">
        <w:r>
          <w:rPr>
            <w:rStyle w:val="style69"/>
            <w:lang w:eastAsia="en-US" w:val="en-US"/>
          </w:rPr>
          <w:t xml:space="preserve">ster </w:t>
        </w:r>
      </w:ins>
      <w:ins w:author="Usuario" w:date="2012-05-03T20:58:00Z" w:id="107">
        <w:r>
          <w:rPr>
            <w:rStyle w:val="style69"/>
            <w:lang w:eastAsia="en-US" w:val="en-US"/>
          </w:rPr>
          <w:t xml:space="preserve">Universitario en </w:t>
        </w:r>
      </w:ins>
      <w:ins w:author="Usuario" w:date="2012-05-03T20:57:00Z" w:id="108">
        <w:r>
          <w:rPr>
            <w:rStyle w:val="style69"/>
            <w:lang w:eastAsia="en-US" w:val="en-US"/>
          </w:rPr>
          <w:t>Economía (Master in Economics)</w:t>
        </w:r>
      </w:ins>
    </w:p>
    <w:p>
      <w:pPr>
        <w:pStyle w:val="style99"/>
        <w:widowControl/>
        <w:numPr>
          <w:ilvl w:val="0"/>
          <w:numId w:val="1"/>
        </w:numPr>
        <w:tabs>
          <w:tab w:leader="none" w:pos="1265" w:val="left"/>
        </w:tabs>
        <w:spacing w:after="120" w:before="48" w:line="238" w:lineRule="exact"/>
        <w:ind w:hanging="360" w:left="567" w:right="0"/>
        <w:jc w:val="both"/>
      </w:pPr>
      <w:r>
        <w:rPr/>
      </w:r>
    </w:p>
    <w:p>
      <w:pPr>
        <w:pStyle w:val="style99"/>
        <w:widowControl/>
        <w:numPr>
          <w:ilvl w:val="0"/>
          <w:numId w:val="1"/>
        </w:numPr>
        <w:tabs>
          <w:tab w:leader="none" w:pos="1265" w:val="left"/>
        </w:tabs>
        <w:spacing w:after="120" w:before="48" w:line="238" w:lineRule="exact"/>
        <w:ind w:hanging="353" w:left="567" w:right="0"/>
        <w:jc w:val="both"/>
      </w:pPr>
      <w:del w:author="Usuario" w:date="2012-05-03T20:57:00Z" w:id="109">
        <w:r>
          <w:rPr>
            <w:rStyle w:val="style69"/>
            <w:sz w:val="20"/>
            <w:lang w:eastAsia="en-US" w:val="en-US"/>
          </w:rPr>
          <w:delText>Upon successful completion of the one and the two years graduate course of studies, as well as acquisition of 120 credits (60 at the University of Granada), the University of Granada awards the title “Master in Economía” (Master in Economics)</w:delText>
        </w:r>
      </w:del>
    </w:p>
    <w:p>
      <w:pPr>
        <w:pStyle w:val="style99"/>
        <w:widowControl/>
        <w:numPr>
          <w:ilvl w:val="0"/>
          <w:numId w:val="1"/>
        </w:numPr>
        <w:tabs>
          <w:tab w:leader="none" w:pos="1265" w:val="left"/>
        </w:tabs>
        <w:spacing w:after="120" w:before="48" w:line="238" w:lineRule="exact"/>
        <w:ind w:hanging="353" w:left="567" w:right="0"/>
        <w:jc w:val="both"/>
      </w:pPr>
      <w:r>
        <w:rPr>
          <w:rStyle w:val="style69"/>
          <w:sz w:val="20"/>
          <w:lang w:eastAsia="en-US" w:val="en-US"/>
        </w:rPr>
        <w:t>Provided that the students have successfully fulfilled the programme's requirements, each institution or relevant authority will issue not only t</w:t>
      </w:r>
      <w:r>
        <w:rPr>
          <w:rStyle w:val="style69"/>
          <w:sz w:val="20"/>
          <w:shd w:fill="FFFF00" w:val="clear"/>
          <w:lang w:eastAsia="en-US" w:val="en-US"/>
        </w:rPr>
        <w:t>he diploma</w:t>
      </w:r>
      <w:r>
        <w:rPr>
          <w:rStyle w:val="style69"/>
          <w:sz w:val="20"/>
          <w:lang w:eastAsia="en-US" w:val="en-US"/>
        </w:rPr>
        <w:t xml:space="preserve">s as described above, but also a </w:t>
      </w:r>
      <w:r>
        <w:rPr>
          <w:rStyle w:val="style69"/>
          <w:sz w:val="20"/>
          <w:shd w:fill="FFFF00" w:val="clear"/>
          <w:lang w:eastAsia="en-US" w:val="en-US"/>
        </w:rPr>
        <w:t>European D</w:t>
      </w:r>
      <w:r>
        <w:rPr>
          <w:rStyle w:val="style69"/>
          <w:lang w:eastAsia="en-US" w:val="en-US"/>
        </w:rPr>
        <w:t>iploma Supplement certifying the degree and the results obtained, in compliance with that institution's regulations. The diplomas will include an official transcript of records from both cooperating universities.</w:t>
      </w:r>
    </w:p>
    <w:p>
      <w:pPr>
        <w:pStyle w:val="style99"/>
        <w:widowControl/>
        <w:numPr>
          <w:ilvl w:val="0"/>
          <w:numId w:val="1"/>
        </w:numPr>
        <w:tabs>
          <w:tab w:leader="none" w:pos="1265" w:val="left"/>
        </w:tabs>
        <w:spacing w:after="120" w:before="48" w:line="238" w:lineRule="exact"/>
        <w:ind w:hanging="353" w:left="567" w:right="0"/>
        <w:jc w:val="both"/>
      </w:pPr>
      <w:r>
        <w:rPr>
          <w:rStyle w:val="style69"/>
          <w:lang w:eastAsia="en-US" w:val="en-US"/>
        </w:rPr>
        <w:t xml:space="preserve">The content and the layout of the diplomas and the Diploma Supplements should respect EU, national, regional and institutional regulations of </w:t>
      </w:r>
      <w:ins w:author="Usuario" w:date="2012-05-03T21:00:00Z" w:id="110">
        <w:r>
          <w:rPr>
            <w:rStyle w:val="style69"/>
            <w:lang w:eastAsia="en-US" w:val="en-US"/>
          </w:rPr>
          <w:t>each</w:t>
        </w:r>
      </w:ins>
      <w:del w:author="Usuario" w:date="2012-05-03T21:00:00Z" w:id="111">
        <w:r>
          <w:rPr>
            <w:rStyle w:val="style69"/>
            <w:lang w:eastAsia="en-US" w:val="en-US"/>
          </w:rPr>
          <w:delText>both</w:delText>
        </w:r>
      </w:del>
      <w:r>
        <w:rPr>
          <w:rStyle w:val="style69"/>
          <w:lang w:eastAsia="en-US" w:val="en-US"/>
        </w:rPr>
        <w:t xml:space="preserve"> cooperating universit</w:t>
      </w:r>
      <w:ins w:author="Usuario" w:date="2012-05-03T21:00:00Z" w:id="112">
        <w:r>
          <w:rPr>
            <w:rStyle w:val="style69"/>
            <w:lang w:eastAsia="en-US" w:val="en-US"/>
          </w:rPr>
          <w:t>y</w:t>
        </w:r>
      </w:ins>
      <w:del w:author="Usuario" w:date="2012-05-03T21:00:00Z" w:id="113">
        <w:r>
          <w:rPr>
            <w:rStyle w:val="style69"/>
            <w:lang w:eastAsia="en-US" w:val="en-US"/>
          </w:rPr>
          <w:delText>ies</w:delText>
        </w:r>
      </w:del>
      <w:r>
        <w:rPr>
          <w:rStyle w:val="style69"/>
          <w:lang w:eastAsia="en-US" w:val="en-US"/>
        </w:rPr>
        <w:t>.</w:t>
      </w:r>
    </w:p>
    <w:p>
      <w:pPr>
        <w:pStyle w:val="style98"/>
        <w:widowControl/>
        <w:spacing w:after="180" w:before="48"/>
        <w:jc w:val="both"/>
      </w:pPr>
      <w:r>
        <w:rPr/>
      </w:r>
    </w:p>
    <w:p>
      <w:pPr>
        <w:pStyle w:val="style98"/>
        <w:widowControl/>
        <w:spacing w:after="180" w:before="48"/>
        <w:jc w:val="both"/>
      </w:pPr>
      <w:r>
        <w:rPr>
          <w:rStyle w:val="style70"/>
          <w:sz w:val="20"/>
          <w:lang w:eastAsia="en-US" w:val="en-US"/>
        </w:rPr>
        <w:t>V. Student admission, registration and attendance</w:t>
      </w:r>
      <w:r>
        <w:rPr>
          <w:rStyle w:val="style77"/>
          <w:vanish w:val="false"/>
        </w:rPr>
        <w:commentReference w:id="17"/>
      </w:r>
      <w:ins w:author="Unknown Author" w:date="2012-05-16T19:06:00Z" w:id="114">
        <w:r>
          <w:rPr>
            <w:rStyle w:val="style77"/>
            <w:vanish w:val="false"/>
          </w:rPr>
          <w:commentReference w:id="18"/>
        </w:r>
      </w:ins>
      <w:r>
        <w:rPr>
          <w:rStyle w:val="style70"/>
          <w:sz w:val="20"/>
          <w:lang w:eastAsia="en-US" w:val="en-US"/>
        </w:rPr>
        <w:t xml:space="preserve"> </w:t>
      </w:r>
    </w:p>
    <w:p>
      <w:pPr>
        <w:pStyle w:val="style98"/>
        <w:widowControl/>
        <w:spacing w:after="180" w:before="48"/>
        <w:jc w:val="both"/>
      </w:pPr>
      <w:r>
        <w:rPr>
          <w:rStyle w:val="style69"/>
          <w:sz w:val="20"/>
          <w:lang w:eastAsia="en-US" w:val="en-US"/>
        </w:rPr>
        <w:t>The number of students to be admitted in each cohort is to be negotiated annually between the participating institutions in accordance with local capacity and regulations.</w:t>
      </w:r>
    </w:p>
    <w:p>
      <w:pPr>
        <w:pStyle w:val="style99"/>
        <w:widowControl/>
        <w:numPr>
          <w:ilvl w:val="0"/>
          <w:numId w:val="2"/>
        </w:numPr>
        <w:tabs>
          <w:tab w:leader="none" w:pos="1379" w:val="left"/>
          <w:tab w:leader="none" w:pos="1560" w:val="left"/>
        </w:tabs>
        <w:spacing w:after="120" w:before="48" w:line="100" w:lineRule="atLeast"/>
        <w:ind w:hanging="360" w:left="709" w:right="0"/>
        <w:jc w:val="both"/>
      </w:pPr>
      <w:r>
        <w:rPr>
          <w:rStyle w:val="style69"/>
          <w:sz w:val="20"/>
          <w:lang w:eastAsia="en-US" w:val="en-US"/>
        </w:rPr>
        <w:t>The cooperating institutions will develop a recruitment plan for the programme.</w:t>
      </w:r>
    </w:p>
    <w:p>
      <w:pPr>
        <w:pStyle w:val="style99"/>
        <w:widowControl/>
        <w:numPr>
          <w:ilvl w:val="0"/>
          <w:numId w:val="2"/>
        </w:numPr>
        <w:tabs>
          <w:tab w:leader="none" w:pos="1379" w:val="left"/>
          <w:tab w:leader="none" w:pos="1560" w:val="left"/>
        </w:tabs>
        <w:spacing w:after="120" w:before="48" w:line="245" w:lineRule="exact"/>
        <w:ind w:hanging="360" w:left="709" w:right="0"/>
        <w:jc w:val="both"/>
      </w:pPr>
      <w:r>
        <w:rPr>
          <w:rStyle w:val="style69"/>
          <w:sz w:val="20"/>
          <w:lang w:eastAsia="en-US" w:val="en-US"/>
        </w:rPr>
        <w:t xml:space="preserve">The admission process will be conducted by the coordination institution in accordance with the double degree programme's admission requirements, as specified in the programme description. Admission to the programme will be based upon a joint decision of the cooperating institutions </w:t>
      </w:r>
    </w:p>
    <w:p>
      <w:pPr>
        <w:pStyle w:val="style99"/>
        <w:widowControl/>
        <w:numPr>
          <w:ilvl w:val="0"/>
          <w:numId w:val="2"/>
        </w:numPr>
        <w:tabs>
          <w:tab w:leader="none" w:pos="1379" w:val="left"/>
          <w:tab w:leader="none" w:pos="1560" w:val="left"/>
        </w:tabs>
        <w:spacing w:after="120" w:before="48" w:line="245" w:lineRule="exact"/>
        <w:ind w:hanging="360" w:left="709" w:right="0"/>
        <w:jc w:val="both"/>
      </w:pPr>
      <w:r>
        <w:rPr>
          <w:rStyle w:val="style69"/>
          <w:sz w:val="20"/>
          <w:lang w:eastAsia="en-US" w:val="en-US"/>
        </w:rPr>
        <w:t xml:space="preserve">In the case of appeals </w:t>
      </w:r>
      <w:ins w:author="Usuario" w:date="2012-05-16T12:19:00Z" w:id="115">
        <w:r>
          <w:rPr>
            <w:rStyle w:val="style69"/>
            <w:lang w:eastAsia="en-US" w:val="en-US"/>
          </w:rPr>
          <w:t xml:space="preserve">against </w:t>
        </w:r>
      </w:ins>
      <w:del w:author="Usuario" w:date="2012-05-16T12:19:00Z" w:id="116">
        <w:r>
          <w:rPr>
            <w:rStyle w:val="style69"/>
            <w:lang w:eastAsia="en-US" w:val="en-US"/>
          </w:rPr>
          <w:delText>of</w:delText>
        </w:r>
      </w:del>
      <w:r>
        <w:rPr>
          <w:rStyle w:val="style69"/>
          <w:lang w:eastAsia="en-US" w:val="en-US"/>
        </w:rPr>
        <w:t xml:space="preserve"> an individual admission decision, the appeals policy and procedures of the </w:t>
      </w:r>
      <w:del w:author="Unknown Author" w:date="2012-05-16T19:08:00Z" w:id="117">
        <w:r>
          <w:rPr>
            <w:rStyle w:val="style69"/>
            <w:lang w:eastAsia="en-US" w:val="en-US"/>
          </w:rPr>
          <w:delText>coordinating</w:delText>
        </w:r>
      </w:del>
      <w:ins w:author="Unknown Author" w:date="2012-05-16T19:08:00Z" w:id="118">
        <w:r>
          <w:rPr>
            <w:rStyle w:val="style69"/>
            <w:lang w:eastAsia="en-US" w:val="en-US"/>
          </w:rPr>
          <w:t>home</w:t>
        </w:r>
      </w:ins>
      <w:r>
        <w:rPr>
          <w:rStyle w:val="style69"/>
          <w:lang w:eastAsia="en-US" w:val="en-US"/>
        </w:rPr>
        <w:t xml:space="preserve"> institution will be followed</w:t>
      </w:r>
      <w:r>
        <w:rPr>
          <w:rStyle w:val="style77"/>
          <w:vanish w:val="false"/>
        </w:rPr>
        <w:commentReference w:id="19"/>
      </w:r>
      <w:ins w:author="Unknown Author" w:date="2012-05-16T19:08:00Z" w:id="119">
        <w:r>
          <w:rPr>
            <w:rStyle w:val="style77"/>
            <w:vanish w:val="false"/>
          </w:rPr>
          <w:commentReference w:id="20"/>
        </w:r>
      </w:ins>
      <w:r>
        <w:rPr>
          <w:rStyle w:val="style69"/>
          <w:sz w:val="20"/>
          <w:lang w:eastAsia="en-US" w:val="en-US"/>
        </w:rPr>
        <w:t>.</w:t>
      </w:r>
    </w:p>
    <w:p>
      <w:pPr>
        <w:pStyle w:val="style99"/>
        <w:widowControl/>
        <w:numPr>
          <w:ilvl w:val="0"/>
          <w:numId w:val="2"/>
        </w:numPr>
        <w:tabs>
          <w:tab w:leader="none" w:pos="1407" w:val="left"/>
          <w:tab w:leader="none" w:pos="1560" w:val="left"/>
        </w:tabs>
        <w:spacing w:after="120" w:before="48" w:line="245" w:lineRule="exact"/>
        <w:ind w:hanging="360" w:left="709" w:right="0"/>
        <w:jc w:val="both"/>
      </w:pPr>
      <w:r>
        <w:rPr>
          <w:rStyle w:val="style69"/>
          <w:sz w:val="20"/>
          <w:lang w:eastAsia="en-US" w:val="en-US"/>
        </w:rPr>
        <w:t>Each student admitted to the programme is enrolled at the home university, but considered as a student of both institutions for academic purposes</w:t>
      </w:r>
      <w:ins w:author="Unknown Author" w:date="2012-05-16T19:08:00Z" w:id="120">
        <w:r>
          <w:rPr>
            <w:rStyle w:val="style69"/>
            <w:sz w:val="20"/>
            <w:lang w:eastAsia="en-US" w:val="en-US"/>
          </w:rPr>
          <w:t xml:space="preserve"> from the beginning of the mobility period on</w:t>
        </w:r>
      </w:ins>
      <w:ins w:author="Unknown Author" w:date="2012-05-16T19:09:00Z" w:id="121">
        <w:r>
          <w:rPr>
            <w:rStyle w:val="style69"/>
            <w:sz w:val="20"/>
            <w:lang w:eastAsia="en-US" w:val="en-US"/>
          </w:rPr>
          <w:t>ly.</w:t>
        </w:r>
      </w:ins>
      <w:r>
        <w:rPr>
          <w:rStyle w:val="style77"/>
          <w:vanish w:val="false"/>
        </w:rPr>
        <w:commentReference w:id="21"/>
      </w:r>
      <w:ins w:author="Unknown Author" w:date="2012-05-16T19:09:00Z" w:id="122">
        <w:r>
          <w:rPr>
            <w:rStyle w:val="style77"/>
            <w:vanish w:val="false"/>
          </w:rPr>
          <w:commentReference w:id="22"/>
        </w:r>
      </w:ins>
      <w:r>
        <w:rPr>
          <w:rStyle w:val="style69"/>
          <w:sz w:val="20"/>
          <w:lang w:eastAsia="en-US" w:val="en-US"/>
        </w:rPr>
        <w:t>.</w:t>
      </w:r>
    </w:p>
    <w:p>
      <w:pPr>
        <w:pStyle w:val="style99"/>
        <w:widowControl/>
        <w:numPr>
          <w:ilvl w:val="0"/>
          <w:numId w:val="2"/>
        </w:numPr>
        <w:tabs>
          <w:tab w:leader="none" w:pos="1407" w:val="left"/>
          <w:tab w:leader="none" w:pos="1560" w:val="left"/>
        </w:tabs>
        <w:spacing w:after="120" w:before="48" w:line="245" w:lineRule="exact"/>
        <w:ind w:hanging="360" w:left="709" w:right="0"/>
        <w:jc w:val="both"/>
      </w:pPr>
      <w:r>
        <w:rPr>
          <w:rStyle w:val="style69"/>
          <w:sz w:val="20"/>
          <w:lang w:eastAsia="en-US" w:val="en-US"/>
        </w:rPr>
        <w:t>Students will normally be subject to the regulations and procedures of the institution at which they follow courses and sit for examinations in a given semester (see “</w:t>
      </w:r>
      <w:r>
        <w:rPr>
          <w:rStyle w:val="style69"/>
          <w:i/>
          <w:sz w:val="20"/>
          <w:lang w:eastAsia="en-US" w:val="en-US"/>
        </w:rPr>
        <w:t>Normas de permanencia de la UGR</w:t>
      </w:r>
      <w:r>
        <w:rPr>
          <w:rStyle w:val="style69"/>
          <w:sz w:val="20"/>
          <w:lang w:eastAsia="en-US" w:val="en-US"/>
        </w:rPr>
        <w:t xml:space="preserve">/ Rules governing the status of students at the University of Granada – Annex IV). They will be provided with the same academic resources and support services </w:t>
      </w:r>
      <w:ins w:author="Usuario" w:date="2012-05-16T12:28:00Z" w:id="123">
        <w:r>
          <w:rPr>
            <w:rStyle w:val="style69"/>
            <w:sz w:val="20"/>
            <w:lang w:eastAsia="en-US" w:val="en-US"/>
          </w:rPr>
          <w:t>as</w:t>
        </w:r>
      </w:ins>
      <w:del w:author="Usuario" w:date="2012-05-16T12:28:00Z" w:id="124">
        <w:r>
          <w:rPr>
            <w:rStyle w:val="style69"/>
            <w:sz w:val="20"/>
            <w:lang w:eastAsia="en-US" w:val="en-US"/>
          </w:rPr>
          <w:delText>that</w:delText>
        </w:r>
      </w:del>
      <w:r>
        <w:rPr>
          <w:rStyle w:val="style69"/>
          <w:lang w:eastAsia="en-US" w:val="en-US"/>
        </w:rPr>
        <w:t xml:space="preserve"> are available to all students at that institution.</w:t>
      </w:r>
    </w:p>
    <w:p>
      <w:pPr>
        <w:pStyle w:val="style99"/>
        <w:widowControl/>
        <w:numPr>
          <w:ilvl w:val="0"/>
          <w:numId w:val="2"/>
        </w:numPr>
        <w:tabs>
          <w:tab w:leader="none" w:pos="1407" w:val="left"/>
          <w:tab w:leader="none" w:pos="1560" w:val="left"/>
        </w:tabs>
        <w:spacing w:after="120" w:before="48" w:line="245" w:lineRule="exact"/>
        <w:ind w:hanging="360" w:left="709" w:right="0"/>
        <w:jc w:val="both"/>
      </w:pPr>
      <w:r>
        <w:rPr>
          <w:rStyle w:val="style69"/>
          <w:lang w:eastAsia="en-US" w:val="en-US"/>
        </w:rPr>
        <w:t xml:space="preserve">The appeals policy and procedures in matters relating to modules, assessment and practical matters at each individual institution </w:t>
      </w:r>
      <w:ins w:author="Usuario" w:date="2012-05-16T12:30:00Z" w:id="125">
        <w:r>
          <w:rPr>
            <w:rStyle w:val="style69"/>
            <w:lang w:eastAsia="en-US" w:val="en-US"/>
          </w:rPr>
          <w:t xml:space="preserve">is subject to local regulations. </w:t>
        </w:r>
      </w:ins>
      <w:del w:author="Usuario" w:date="2012-05-16T12:30:00Z" w:id="126">
        <w:r>
          <w:rPr>
            <w:rStyle w:val="style69"/>
            <w:lang w:eastAsia="en-US" w:val="en-US"/>
          </w:rPr>
          <w:delText>are subject to national and institutional regulations at the institution responsible for the module.</w:delText>
        </w:r>
      </w:del>
    </w:p>
    <w:p>
      <w:pPr>
        <w:pStyle w:val="style99"/>
        <w:widowControl/>
        <w:numPr>
          <w:ilvl w:val="0"/>
          <w:numId w:val="2"/>
        </w:numPr>
        <w:tabs>
          <w:tab w:leader="none" w:pos="1407" w:val="left"/>
          <w:tab w:leader="none" w:pos="1560" w:val="left"/>
        </w:tabs>
        <w:spacing w:after="120" w:before="48" w:line="245" w:lineRule="exact"/>
        <w:ind w:hanging="360" w:left="709" w:right="0"/>
        <w:jc w:val="both"/>
      </w:pPr>
      <w:r>
        <w:rPr>
          <w:rStyle w:val="style69"/>
          <w:sz w:val="20"/>
          <w:lang w:eastAsia="en-US" w:val="en-US"/>
        </w:rPr>
        <w:t>Each cooperating university will develop appropriate and adequate information material for the incoming students.</w:t>
      </w:r>
    </w:p>
    <w:p>
      <w:pPr>
        <w:pStyle w:val="style98"/>
        <w:widowControl/>
        <w:spacing w:after="180" w:before="48"/>
        <w:jc w:val="both"/>
      </w:pPr>
      <w:r>
        <w:rPr/>
      </w:r>
    </w:p>
    <w:p>
      <w:pPr>
        <w:pStyle w:val="style98"/>
        <w:widowControl/>
        <w:spacing w:after="180" w:before="48"/>
        <w:jc w:val="both"/>
      </w:pPr>
      <w:r>
        <w:rPr>
          <w:rStyle w:val="style70"/>
          <w:sz w:val="20"/>
          <w:lang w:eastAsia="en-US" w:val="en-US"/>
        </w:rPr>
        <w:t>VI. Tuition fees and student</w:t>
      </w:r>
      <w:del w:author="Usuario" w:date="2012-05-16T12:31:00Z" w:id="127">
        <w:r>
          <w:rPr>
            <w:rStyle w:val="style70"/>
            <w:lang w:eastAsia="en-US" w:val="en-US"/>
          </w:rPr>
          <w:delText>'</w:delText>
        </w:r>
      </w:del>
      <w:r>
        <w:rPr>
          <w:rStyle w:val="style70"/>
          <w:lang w:eastAsia="en-US" w:val="en-US"/>
        </w:rPr>
        <w:t>s</w:t>
      </w:r>
      <w:ins w:author="Usuario" w:date="2012-05-16T12:31:00Z" w:id="128">
        <w:r>
          <w:rPr>
            <w:rStyle w:val="style70"/>
            <w:lang w:eastAsia="en-US" w:val="en-US"/>
          </w:rPr>
          <w:t>’</w:t>
        </w:r>
      </w:ins>
      <w:r>
        <w:rPr>
          <w:rStyle w:val="style70"/>
          <w:lang w:eastAsia="en-US" w:val="en-US"/>
        </w:rPr>
        <w:t xml:space="preserve"> financial responsibility</w:t>
      </w:r>
    </w:p>
    <w:p>
      <w:pPr>
        <w:pStyle w:val="style97"/>
        <w:widowControl/>
        <w:numPr>
          <w:ilvl w:val="0"/>
          <w:numId w:val="6"/>
        </w:numPr>
        <w:spacing w:after="120" w:before="48" w:line="100" w:lineRule="atLeast"/>
        <w:jc w:val="both"/>
      </w:pPr>
      <w:r>
        <w:rPr>
          <w:rStyle w:val="style69"/>
          <w:sz w:val="20"/>
          <w:lang w:eastAsia="en-US" w:val="en-US"/>
        </w:rPr>
        <w:t>All students admitted to the double degree programme will be subject to fees as follows:</w:t>
      </w:r>
    </w:p>
    <w:p>
      <w:pPr>
        <w:pStyle w:val="style99"/>
        <w:widowControl/>
        <w:numPr>
          <w:ilvl w:val="0"/>
          <w:numId w:val="9"/>
        </w:numPr>
        <w:spacing w:after="120" w:before="48" w:line="100" w:lineRule="atLeast"/>
        <w:jc w:val="both"/>
      </w:pPr>
      <w:del w:author="Unknown Author" w:date="2012-05-16T19:10:00Z" w:id="129">
        <w:r>
          <w:rPr>
            <w:rStyle w:val="style69"/>
            <w:sz w:val="20"/>
            <w:lang w:eastAsia="en-US" w:val="en-US"/>
          </w:rPr>
          <w:delText>The cooperating i</w:delText>
        </w:r>
      </w:del>
      <w:del w:author="Unknown Author" w:date="2012-05-16T19:10:00Z" w:id="130">
        <w:r>
          <w:rPr>
            <w:rStyle w:val="style69"/>
            <w:lang w:eastAsia="en-US" w:val="en-US"/>
          </w:rPr>
          <w:delText>nstitutions will determine the level of fees, in accordance with national and institutional regulations and procedures under the concern that the</w:delText>
        </w:r>
      </w:del>
      <w:r>
        <w:rPr>
          <w:rStyle w:val="style69"/>
          <w:lang w:eastAsia="en-US" w:val="en-US"/>
        </w:rPr>
        <w:t xml:space="preserve"> students will pay tuition fees only in their home university</w:t>
      </w:r>
      <w:r>
        <w:rPr>
          <w:rStyle w:val="style77"/>
          <w:vanish w:val="false"/>
        </w:rPr>
        <w:commentReference w:id="23"/>
      </w:r>
      <w:ins w:author="Unknown Author" w:date="2012-05-16T19:10:00Z" w:id="131">
        <w:r>
          <w:rPr>
            <w:rStyle w:val="style77"/>
            <w:vanish w:val="false"/>
          </w:rPr>
          <w:commentReference w:id="24"/>
        </w:r>
      </w:ins>
      <w:r>
        <w:rPr>
          <w:rStyle w:val="style69"/>
          <w:sz w:val="20"/>
          <w:lang w:eastAsia="en-US" w:val="en-US"/>
        </w:rPr>
        <w:t>.</w:t>
      </w:r>
    </w:p>
    <w:p>
      <w:pPr>
        <w:pStyle w:val="style92"/>
        <w:widowControl/>
        <w:numPr>
          <w:ilvl w:val="0"/>
          <w:numId w:val="6"/>
        </w:numPr>
        <w:spacing w:after="120" w:before="48" w:line="100" w:lineRule="atLeast"/>
        <w:jc w:val="both"/>
      </w:pPr>
      <w:r>
        <w:rPr>
          <w:rStyle w:val="style69"/>
          <w:lang w:eastAsia="en-US" w:val="en-US"/>
        </w:rPr>
        <w:t>Students will be responsible for financing and organising:</w:t>
      </w:r>
    </w:p>
    <w:p>
      <w:pPr>
        <w:pStyle w:val="style0"/>
        <w:widowControl/>
        <w:spacing w:after="120" w:before="48" w:line="1" w:lineRule="exact"/>
        <w:jc w:val="both"/>
      </w:pPr>
      <w:r>
        <w:rPr>
          <w:sz w:val="4"/>
          <w:szCs w:val="2"/>
          <w:lang w:val="en-GB"/>
        </w:rPr>
      </w:r>
    </w:p>
    <w:p>
      <w:pPr>
        <w:pStyle w:val="style109"/>
        <w:widowControl/>
        <w:numPr>
          <w:ilvl w:val="1"/>
          <w:numId w:val="2"/>
        </w:numPr>
        <w:tabs>
          <w:tab w:leader="none" w:pos="292" w:val="left"/>
        </w:tabs>
        <w:spacing w:after="120" w:before="48"/>
      </w:pPr>
      <w:r>
        <w:rPr>
          <w:rStyle w:val="style69"/>
          <w:sz w:val="20"/>
          <w:lang w:eastAsia="en-US" w:val="en-US"/>
        </w:rPr>
        <w:t>Travel to and from the institutions they are attending during</w:t>
      </w:r>
      <w:r>
        <w:rPr>
          <w:rStyle w:val="style73"/>
          <w:sz w:val="20"/>
          <w:lang w:eastAsia="en-US" w:val="en-US"/>
        </w:rPr>
        <w:t xml:space="preserve"> </w:t>
      </w:r>
      <w:r>
        <w:rPr>
          <w:rStyle w:val="style69"/>
          <w:lang w:eastAsia="en-US" w:val="en-US"/>
        </w:rPr>
        <w:t>the length of the programme.</w:t>
      </w:r>
    </w:p>
    <w:p>
      <w:pPr>
        <w:pStyle w:val="style109"/>
        <w:widowControl/>
        <w:numPr>
          <w:ilvl w:val="1"/>
          <w:numId w:val="2"/>
        </w:numPr>
        <w:tabs>
          <w:tab w:leader="none" w:pos="292" w:val="left"/>
        </w:tabs>
        <w:spacing w:after="120" w:before="48"/>
      </w:pPr>
      <w:r>
        <w:rPr>
          <w:rStyle w:val="style69"/>
          <w:lang w:eastAsia="en-US" w:val="en-US"/>
        </w:rPr>
        <w:t>Books, stationery, etc.</w:t>
      </w:r>
    </w:p>
    <w:p>
      <w:pPr>
        <w:pStyle w:val="style109"/>
        <w:widowControl/>
        <w:numPr>
          <w:ilvl w:val="1"/>
          <w:numId w:val="2"/>
        </w:numPr>
        <w:tabs>
          <w:tab w:leader="none" w:pos="292" w:val="left"/>
        </w:tabs>
        <w:spacing w:after="120" w:before="48"/>
      </w:pPr>
      <w:r>
        <w:rPr>
          <w:rStyle w:val="style69"/>
          <w:lang w:eastAsia="en-US" w:val="en-US"/>
        </w:rPr>
        <w:t>Visas, etc.</w:t>
      </w:r>
    </w:p>
    <w:p>
      <w:pPr>
        <w:pStyle w:val="style109"/>
        <w:widowControl/>
        <w:numPr>
          <w:ilvl w:val="1"/>
          <w:numId w:val="2"/>
        </w:numPr>
        <w:tabs>
          <w:tab w:leader="none" w:pos="292" w:val="left"/>
        </w:tabs>
        <w:spacing w:after="120" w:before="48"/>
      </w:pPr>
      <w:r>
        <w:rPr>
          <w:rStyle w:val="style69"/>
          <w:lang w:eastAsia="en-US" w:val="en-US"/>
        </w:rPr>
        <w:t>Accommodation and living expenses.</w:t>
      </w:r>
    </w:p>
    <w:p>
      <w:pPr>
        <w:pStyle w:val="style109"/>
        <w:widowControl/>
        <w:numPr>
          <w:ilvl w:val="1"/>
          <w:numId w:val="2"/>
        </w:numPr>
        <w:tabs>
          <w:tab w:leader="none" w:pos="292" w:val="left"/>
        </w:tabs>
        <w:spacing w:after="120" w:before="48"/>
      </w:pPr>
      <w:r>
        <w:rPr>
          <w:rStyle w:val="style69"/>
          <w:lang w:eastAsia="en-US" w:val="en-US"/>
        </w:rPr>
        <w:t>Student Association/General Services Charges</w:t>
      </w:r>
      <w:ins w:author="Usuario" w:date="2012-05-16T12:32:00Z" w:id="132">
        <w:r>
          <w:rPr>
            <w:rStyle w:val="style69"/>
            <w:lang w:eastAsia="en-US" w:val="en-US"/>
          </w:rPr>
          <w:t xml:space="preserve"> where appropriate</w:t>
        </w:r>
      </w:ins>
      <w:r>
        <w:rPr>
          <w:rStyle w:val="style69"/>
          <w:lang w:eastAsia="en-US" w:val="en-US"/>
        </w:rPr>
        <w:t>.</w:t>
      </w:r>
    </w:p>
    <w:p>
      <w:pPr>
        <w:pStyle w:val="style109"/>
        <w:widowControl/>
        <w:numPr>
          <w:ilvl w:val="1"/>
          <w:numId w:val="2"/>
        </w:numPr>
        <w:tabs>
          <w:tab w:leader="none" w:pos="292" w:val="left"/>
        </w:tabs>
        <w:spacing w:after="120" w:before="48"/>
      </w:pPr>
      <w:del w:author="Usuario" w:date="2012-05-16T12:34:00Z" w:id="133">
        <w:r>
          <w:rPr>
            <w:rStyle w:val="style69"/>
            <w:sz w:val="20"/>
            <w:shd w:fill="FFFF00" w:val="clear"/>
            <w:lang w:eastAsia="en-US" w:val="en-US"/>
          </w:rPr>
          <w:delText xml:space="preserve">All students must take out </w:delText>
        </w:r>
      </w:del>
      <w:ins w:author="Usuario" w:date="2012-05-16T12:34:00Z" w:id="134">
        <w:r>
          <w:rPr>
            <w:rStyle w:val="style69"/>
            <w:shd w:fill="FFFF00" w:val="clear"/>
            <w:lang w:eastAsia="en-US" w:val="en-US"/>
          </w:rPr>
          <w:t>H</w:t>
        </w:r>
      </w:ins>
      <w:del w:author="Usuario" w:date="2012-05-16T12:34:00Z" w:id="135">
        <w:r>
          <w:rPr>
            <w:rStyle w:val="style69"/>
            <w:shd w:fill="FFFF00" w:val="clear"/>
            <w:lang w:eastAsia="en-US" w:val="en-US"/>
          </w:rPr>
          <w:delText>h</w:delText>
        </w:r>
      </w:del>
      <w:r>
        <w:rPr>
          <w:rStyle w:val="style69"/>
          <w:shd w:fill="FFFF00" w:val="clear"/>
          <w:lang w:eastAsia="en-US" w:val="en-US"/>
        </w:rPr>
        <w:t>ealth and travel insurance for the duration of the study period at the host institutio</w:t>
      </w:r>
      <w:ins w:author="Usuario" w:date="2012-05-16T12:34:00Z" w:id="136">
        <w:r>
          <w:rPr>
            <w:rStyle w:val="style69"/>
            <w:shd w:fill="FFFF00" w:val="clear"/>
            <w:lang w:eastAsia="en-US" w:val="en-US"/>
          </w:rPr>
          <w:t>n</w:t>
        </w:r>
      </w:ins>
      <w:del w:author="Usuario" w:date="2012-05-16T12:34:00Z" w:id="137">
        <w:r>
          <w:rPr>
            <w:rStyle w:val="style69"/>
            <w:shd w:fill="FFFF00" w:val="clear"/>
            <w:lang w:eastAsia="en-US" w:val="en-US"/>
          </w:rPr>
          <w:delText>n</w:delText>
        </w:r>
      </w:del>
      <w:r>
        <w:rPr>
          <w:rStyle w:val="style69"/>
          <w:shd w:fill="FFFF00" w:val="clear"/>
          <w:lang w:eastAsia="en-US" w:val="en-US"/>
        </w:rPr>
        <w:t>. </w:t>
      </w:r>
      <w:ins w:author="Usuario" w:date="2012-05-16T12:33:00Z" w:id="138">
        <w:r>
          <w:rPr>
            <w:rStyle w:val="style69"/>
            <w:shd w:fill="FFFF00" w:val="clear"/>
            <w:lang w:eastAsia="en-US" w:val="en-US"/>
          </w:rPr>
          <w:t xml:space="preserve">Neither the </w:t>
        </w:r>
      </w:ins>
      <w:del w:author="Usuario" w:date="2012-05-16T12:33:00Z" w:id="139">
        <w:r>
          <w:rPr>
            <w:rStyle w:val="style69"/>
            <w:shd w:fill="FFFF00" w:val="clear"/>
            <w:lang w:eastAsia="en-US" w:val="en-US"/>
          </w:rPr>
          <w:delText xml:space="preserve">The </w:delText>
        </w:r>
      </w:del>
      <w:r>
        <w:rPr>
          <w:rStyle w:val="style69"/>
          <w:shd w:fill="FFFF00" w:val="clear"/>
          <w:lang w:eastAsia="en-US" w:val="en-US"/>
        </w:rPr>
        <w:t xml:space="preserve">host </w:t>
      </w:r>
      <w:ins w:author="Usuario" w:date="2012-05-16T12:33:00Z" w:id="140">
        <w:r>
          <w:rPr>
            <w:rStyle w:val="style69"/>
            <w:shd w:fill="FFFF00" w:val="clear"/>
            <w:lang w:eastAsia="en-US" w:val="en-US"/>
          </w:rPr>
          <w:t xml:space="preserve">nor the home </w:t>
        </w:r>
      </w:ins>
      <w:r>
        <w:rPr>
          <w:rStyle w:val="style69"/>
          <w:shd w:fill="FFFF00" w:val="clear"/>
          <w:lang w:eastAsia="en-US" w:val="en-US"/>
        </w:rPr>
        <w:t>university will not be liable for travel, living, healthcare, insurance or other expenses incurred by the students.  </w:t>
      </w:r>
    </w:p>
    <w:p>
      <w:pPr>
        <w:pStyle w:val="style109"/>
        <w:widowControl/>
        <w:numPr>
          <w:ilvl w:val="1"/>
          <w:numId w:val="2"/>
        </w:numPr>
        <w:tabs>
          <w:tab w:leader="none" w:pos="292" w:val="left"/>
        </w:tabs>
        <w:spacing w:after="120" w:before="48"/>
      </w:pPr>
      <w:r>
        <w:rPr>
          <w:rStyle w:val="style69"/>
          <w:sz w:val="20"/>
          <w:lang w:eastAsia="en-US" w:val="en-US"/>
        </w:rPr>
        <w:t xml:space="preserve">Payment of the fees legally established </w:t>
      </w:r>
      <w:ins w:author="Usuario" w:date="2012-05-16T12:34:00Z" w:id="141">
        <w:r>
          <w:rPr>
            <w:rStyle w:val="style69"/>
            <w:lang w:eastAsia="en-US" w:val="en-US"/>
          </w:rPr>
          <w:t xml:space="preserve">for the issuing of the </w:t>
        </w:r>
      </w:ins>
      <w:del w:author="Usuario" w:date="2012-05-16T12:34:00Z" w:id="142">
        <w:r>
          <w:rPr>
            <w:rStyle w:val="style69"/>
            <w:lang w:eastAsia="en-US" w:val="en-US"/>
          </w:rPr>
          <w:delText xml:space="preserve">to obtain </w:delText>
        </w:r>
      </w:del>
      <w:r>
        <w:rPr>
          <w:rStyle w:val="style69"/>
          <w:lang w:eastAsia="en-US" w:val="en-US"/>
        </w:rPr>
        <w:t xml:space="preserve">the </w:t>
      </w:r>
      <w:ins w:author="Usuario" w:date="2012-05-16T12:34:00Z" w:id="143">
        <w:r>
          <w:rPr>
            <w:rStyle w:val="style69"/>
            <w:lang w:eastAsia="en-US" w:val="en-US"/>
          </w:rPr>
          <w:t xml:space="preserve">degree certificate </w:t>
        </w:r>
      </w:ins>
      <w:del w:author="Usuario" w:date="2012-05-16T12:34:00Z" w:id="144">
        <w:r>
          <w:rPr>
            <w:rStyle w:val="style69"/>
            <w:lang w:eastAsia="en-US" w:val="en-US"/>
          </w:rPr>
          <w:delText>oma</w:delText>
        </w:r>
      </w:del>
      <w:del w:author="Usuario" w:date="2012-05-16T12:35:00Z" w:id="145">
        <w:r>
          <w:rPr>
            <w:rStyle w:val="style69"/>
            <w:lang w:eastAsia="en-US" w:val="en-US"/>
          </w:rPr>
          <w:delText>dipl</w:delText>
        </w:r>
      </w:del>
      <w:r>
        <w:rPr>
          <w:rStyle w:val="style69"/>
          <w:lang w:eastAsia="en-US" w:val="en-US"/>
        </w:rPr>
        <w:t>.</w:t>
      </w:r>
    </w:p>
    <w:p>
      <w:pPr>
        <w:pStyle w:val="style109"/>
        <w:widowControl/>
        <w:tabs>
          <w:tab w:leader="none" w:pos="292" w:val="left"/>
        </w:tabs>
        <w:spacing w:after="120" w:before="48"/>
      </w:pPr>
      <w:ins w:author="Usuario" w:date="2012-05-16T12:35:00Z" w:id="146">
        <w:r>
          <w:rPr>
            <w:rStyle w:val="style69"/>
            <w:sz w:val="20"/>
            <w:lang w:eastAsia="en-US" w:val="en-US"/>
          </w:rPr>
          <w:t>Notwithstanding the above, the partner universities will seek to obtain funds to assist in the financing of the mobility periods</w:t>
        </w:r>
      </w:ins>
      <w:ins w:author="Usuario" w:date="2012-05-16T12:36:00Z" w:id="147">
        <w:r>
          <w:rPr>
            <w:rStyle w:val="style69"/>
            <w:lang w:eastAsia="en-US" w:val="en-US"/>
          </w:rPr>
          <w:t xml:space="preserve">, especially under the Erasmus programme. </w:t>
        </w:r>
      </w:ins>
    </w:p>
    <w:p>
      <w:pPr>
        <w:pStyle w:val="style98"/>
        <w:widowControl/>
        <w:spacing w:after="180" w:before="48"/>
        <w:jc w:val="both"/>
      </w:pPr>
      <w:r>
        <w:rPr/>
      </w:r>
    </w:p>
    <w:p>
      <w:pPr>
        <w:pStyle w:val="style98"/>
        <w:widowControl/>
        <w:spacing w:after="180" w:before="48"/>
        <w:jc w:val="both"/>
      </w:pPr>
      <w:r>
        <w:rPr>
          <w:rStyle w:val="style70"/>
          <w:sz w:val="20"/>
          <w:lang w:eastAsia="en-US" w:val="en-US"/>
        </w:rPr>
        <w:t>VII. Quality assurance</w:t>
      </w:r>
    </w:p>
    <w:p>
      <w:pPr>
        <w:pStyle w:val="style92"/>
        <w:widowControl/>
        <w:numPr>
          <w:ilvl w:val="1"/>
          <w:numId w:val="3"/>
        </w:numPr>
        <w:tabs>
          <w:tab w:leader="none" w:pos="1418" w:val="left"/>
        </w:tabs>
        <w:spacing w:after="120" w:before="48" w:line="238" w:lineRule="exact"/>
        <w:ind w:hanging="360" w:left="709" w:right="0"/>
        <w:jc w:val="both"/>
      </w:pPr>
      <w:r>
        <w:rPr>
          <w:rStyle w:val="style69"/>
          <w:sz w:val="20"/>
          <w:lang w:eastAsia="en-US" w:val="en-US"/>
        </w:rPr>
        <w:t xml:space="preserve">The cooperating universities have agreed upon a plan in order to maintain and enhance the quality assurance of the </w:t>
      </w:r>
      <w:r>
        <w:rPr>
          <w:rFonts w:ascii="Times New Roman" w:cs="Times New Roman" w:hAnsi="Times New Roman"/>
          <w:sz w:val="20"/>
          <w:szCs w:val="18"/>
          <w:lang w:eastAsia="en-US" w:val="en-US"/>
        </w:rPr>
        <w:t>Double Degree Master Programme in Economics and International Management (2MEIM)</w:t>
      </w:r>
      <w:r>
        <w:rPr>
          <w:rStyle w:val="style69"/>
          <w:sz w:val="20"/>
          <w:lang w:eastAsia="en-US" w:val="en-US"/>
        </w:rPr>
        <w:t>. This plan is in accordance with the minimum standards of quality assurance of all the cooperating universities.</w:t>
      </w:r>
    </w:p>
    <w:p>
      <w:pPr>
        <w:pStyle w:val="style92"/>
        <w:widowControl/>
        <w:numPr>
          <w:ilvl w:val="0"/>
          <w:numId w:val="13"/>
        </w:numPr>
        <w:spacing w:after="120" w:before="48" w:line="238" w:lineRule="exact"/>
        <w:jc w:val="both"/>
      </w:pPr>
      <w:r>
        <w:rPr>
          <w:rStyle w:val="style69"/>
          <w:sz w:val="20"/>
          <w:lang w:eastAsia="en-US" w:val="en-US"/>
        </w:rPr>
        <w:t xml:space="preserve">Each module will be evaluated by the students. The results will be used as input in the executive committee's annual report of the </w:t>
      </w:r>
      <w:del w:author="Usuario" w:date="2012-05-16T12:42:00Z" w:id="148">
        <w:r>
          <w:rPr>
            <w:rStyle w:val="style69"/>
            <w:sz w:val="20"/>
            <w:lang w:eastAsia="en-US" w:val="en-US"/>
          </w:rPr>
          <w:delText xml:space="preserve">master's </w:delText>
        </w:r>
      </w:del>
      <w:ins w:author="Usuario" w:date="2012-05-16T12:43:00Z" w:id="149">
        <w:r>
          <w:rPr>
            <w:rStyle w:val="style69"/>
            <w:sz w:val="20"/>
            <w:lang w:eastAsia="en-US" w:val="en-US"/>
          </w:rPr>
          <w:t xml:space="preserve">double degree </w:t>
        </w:r>
      </w:ins>
      <w:r>
        <w:rPr>
          <w:rStyle w:val="style69"/>
          <w:sz w:val="20"/>
          <w:lang w:eastAsia="en-US" w:val="en-US"/>
        </w:rPr>
        <w:t>programme as well as continuous evaluation of the modules.</w:t>
      </w:r>
    </w:p>
    <w:p>
      <w:pPr>
        <w:pStyle w:val="style92"/>
        <w:widowControl/>
        <w:numPr>
          <w:ilvl w:val="0"/>
          <w:numId w:val="13"/>
        </w:numPr>
        <w:spacing w:after="120" w:before="48" w:line="252" w:lineRule="exact"/>
        <w:jc w:val="both"/>
      </w:pPr>
      <w:r>
        <w:rPr>
          <w:rStyle w:val="style69"/>
          <w:sz w:val="20"/>
          <w:lang w:eastAsia="en-US" w:val="en-US"/>
        </w:rPr>
        <w:t xml:space="preserve">This plan is available for the UGR at </w:t>
      </w:r>
      <w:hyperlink r:id="rId3">
        <w:r>
          <w:rPr>
            <w:rStyle w:val="style69"/>
            <w:rStyle w:val="style75"/>
            <w:sz w:val="20"/>
            <w:lang w:eastAsia="en-US" w:val="en-US"/>
          </w:rPr>
          <w:t>http://masteres.ugr.es/ugrme/pages/calidad/index</w:t>
        </w:r>
      </w:hyperlink>
      <w:r>
        <w:rPr>
          <w:rStyle w:val="style69"/>
          <w:lang w:eastAsia="en-US" w:val="en-US"/>
        </w:rPr>
        <w:t>.</w:t>
      </w:r>
    </w:p>
    <w:p>
      <w:pPr>
        <w:pStyle w:val="style92"/>
        <w:widowControl/>
        <w:numPr>
          <w:ilvl w:val="1"/>
          <w:numId w:val="3"/>
        </w:numPr>
        <w:tabs>
          <w:tab w:leader="none" w:pos="1418" w:val="left"/>
        </w:tabs>
        <w:spacing w:after="120" w:before="48" w:line="238" w:lineRule="exact"/>
        <w:ind w:hanging="360" w:left="709" w:right="0"/>
        <w:jc w:val="both"/>
      </w:pPr>
      <w:r>
        <w:rPr>
          <w:rStyle w:val="style69"/>
          <w:lang w:eastAsia="en-US" w:val="en-US"/>
        </w:rPr>
        <w:t xml:space="preserve">The </w:t>
      </w:r>
      <w:del w:author="Unknown Author" w:date="2012-05-16T19:11:00Z" w:id="150">
        <w:r>
          <w:rPr>
            <w:rStyle w:val="style69"/>
            <w:lang w:eastAsia="en-US" w:val="en-US"/>
          </w:rPr>
          <w:delText>executive committee/</w:delText>
        </w:r>
      </w:del>
      <w:r>
        <w:rPr>
          <w:rStyle w:val="style69"/>
          <w:lang w:eastAsia="en-US" w:val="en-US"/>
        </w:rPr>
        <w:t>programme committee</w:t>
      </w:r>
      <w:r>
        <w:rPr>
          <w:rStyle w:val="style77"/>
          <w:vanish w:val="false"/>
        </w:rPr>
        <w:commentReference w:id="25"/>
      </w:r>
      <w:ins w:author="Unknown Author" w:date="2012-05-16T19:11:00Z" w:id="151">
        <w:r>
          <w:rPr>
            <w:rStyle w:val="style77"/>
            <w:vanish w:val="false"/>
          </w:rPr>
          <w:commentReference w:id="26"/>
        </w:r>
      </w:ins>
      <w:r>
        <w:rPr>
          <w:rStyle w:val="style69"/>
          <w:sz w:val="20"/>
          <w:lang w:eastAsia="en-US" w:val="en-US"/>
        </w:rPr>
        <w:t xml:space="preserve"> will meet at least once a year to discuss the curriculum and to make proposals for any adaptation of the </w:t>
      </w:r>
      <w:del w:author="Usuario" w:date="2012-05-16T12:43:00Z" w:id="152">
        <w:r>
          <w:rPr>
            <w:rStyle w:val="style69"/>
            <w:lang w:eastAsia="en-US" w:val="en-US"/>
          </w:rPr>
          <w:delText xml:space="preserve">master's </w:delText>
        </w:r>
      </w:del>
      <w:ins w:author="Usuario" w:date="2012-05-16T12:43:00Z" w:id="153">
        <w:r>
          <w:rPr>
            <w:rStyle w:val="style69"/>
            <w:lang w:eastAsia="en-US" w:val="en-US"/>
          </w:rPr>
          <w:t xml:space="preserve">double degree </w:t>
        </w:r>
      </w:ins>
      <w:r>
        <w:rPr>
          <w:rStyle w:val="style69"/>
          <w:lang w:eastAsia="en-US" w:val="en-US"/>
        </w:rPr>
        <w:t>programme. Each year the executive committee will deliver an evaluation report to the cooperating universities.</w:t>
      </w:r>
    </w:p>
    <w:p>
      <w:pPr>
        <w:pStyle w:val="style106"/>
        <w:widowControl/>
        <w:spacing w:after="120" w:before="48" w:line="240" w:lineRule="exact"/>
        <w:jc w:val="both"/>
      </w:pPr>
      <w:r>
        <w:rPr>
          <w:rFonts w:ascii="Times New Roman" w:cs="Times New Roman" w:hAnsi="Times New Roman"/>
          <w:sz w:val="20"/>
          <w:szCs w:val="20"/>
          <w:lang w:val="en-GB"/>
        </w:rPr>
      </w:r>
    </w:p>
    <w:p>
      <w:pPr>
        <w:pStyle w:val="style98"/>
        <w:widowControl/>
        <w:spacing w:after="180" w:before="48"/>
        <w:jc w:val="both"/>
      </w:pPr>
      <w:r>
        <w:rPr>
          <w:rStyle w:val="style70"/>
          <w:sz w:val="20"/>
          <w:lang w:eastAsia="en-US" w:val="en-US"/>
        </w:rPr>
        <w:t>VIII.</w:t>
        <w:tab/>
        <w:t>Intellectual Property Rights</w:t>
      </w:r>
    </w:p>
    <w:p>
      <w:pPr>
        <w:pStyle w:val="style92"/>
        <w:widowControl/>
        <w:spacing w:after="120" w:before="48"/>
        <w:ind w:hanging="324" w:left="698" w:right="0"/>
        <w:jc w:val="both"/>
      </w:pPr>
      <w:r>
        <w:rPr>
          <w:rStyle w:val="style69"/>
          <w:sz w:val="20"/>
          <w:lang w:eastAsia="en-US" w:val="en-US"/>
        </w:rPr>
        <w:t>1.</w:t>
        <w:tab/>
      </w:r>
      <w:ins w:author="Unknown Author" w:date="2012-05-16T19:12:00Z" w:id="154">
        <w:r>
          <w:rPr>
            <w:rStyle w:val="style69"/>
            <w:rFonts w:cs="Arial" w:eastAsia="Arial"/>
            <w:color w:val="auto"/>
            <w:sz w:val="24"/>
            <w:szCs w:val="24"/>
            <w:lang w:eastAsia="en-US" w:val="en-US"/>
          </w:rPr>
          <w:t>“National regulation regarding intellectual property rights will apply to this double degree programme”</w:t>
        </w:r>
      </w:ins>
    </w:p>
    <w:p>
      <w:pPr>
        <w:pStyle w:val="style92"/>
        <w:widowControl/>
        <w:spacing w:after="120" w:before="48"/>
        <w:ind w:hanging="324" w:left="698" w:right="0"/>
        <w:jc w:val="both"/>
      </w:pPr>
      <w:del w:author="Unknown Author" w:date="2012-05-16T19:12:00Z" w:id="155">
        <w:r>
          <w:rPr>
            <w:rStyle w:val="style69"/>
            <w:sz w:val="20"/>
            <w:lang w:eastAsia="en-US" w:val="en-US"/>
          </w:rPr>
          <w:delText>The national regulations that each institution is bound by should be part of any discussion of this issue</w:delText>
        </w:r>
      </w:del>
      <w:r>
        <w:rPr>
          <w:rStyle w:val="style77"/>
          <w:vanish w:val="false"/>
        </w:rPr>
        <w:commentReference w:id="27"/>
      </w:r>
      <w:ins w:author="Unknown Author" w:date="2012-05-16T19:12:00Z" w:id="156">
        <w:r>
          <w:rPr>
            <w:rStyle w:val="style77"/>
            <w:vanish w:val="false"/>
          </w:rPr>
          <w:commentReference w:id="28"/>
        </w:r>
      </w:ins>
      <w:r>
        <w:rPr>
          <w:rStyle w:val="style69"/>
          <w:sz w:val="20"/>
          <w:lang w:eastAsia="en-US" w:val="en-US"/>
        </w:rPr>
        <w:t>.</w:t>
      </w:r>
    </w:p>
    <w:p>
      <w:pPr>
        <w:pStyle w:val="style106"/>
        <w:widowControl/>
        <w:spacing w:after="120" w:before="48" w:line="240" w:lineRule="exact"/>
        <w:jc w:val="both"/>
      </w:pPr>
      <w:r>
        <w:rPr>
          <w:rFonts w:ascii="Times New Roman" w:cs="Times New Roman" w:hAnsi="Times New Roman"/>
          <w:sz w:val="20"/>
          <w:szCs w:val="20"/>
          <w:lang w:val="en-GB"/>
        </w:rPr>
      </w:r>
    </w:p>
    <w:p>
      <w:pPr>
        <w:pStyle w:val="style98"/>
        <w:widowControl/>
        <w:spacing w:after="180" w:before="48"/>
        <w:jc w:val="both"/>
      </w:pPr>
      <w:r>
        <w:rPr>
          <w:rStyle w:val="style70"/>
          <w:sz w:val="20"/>
          <w:lang w:eastAsia="en-US" w:val="en-US"/>
        </w:rPr>
        <w:t>IX.</w:t>
        <w:tab/>
        <w:t>Disputes, Renewal, termination and amendment</w:t>
      </w:r>
    </w:p>
    <w:p>
      <w:pPr>
        <w:pStyle w:val="style99"/>
        <w:widowControl/>
        <w:numPr>
          <w:ilvl w:val="0"/>
          <w:numId w:val="10"/>
        </w:numPr>
        <w:tabs>
          <w:tab w:leader="none" w:pos="1396" w:val="left"/>
        </w:tabs>
        <w:spacing w:after="120" w:before="48" w:line="245" w:lineRule="exact"/>
        <w:ind w:hanging="353" w:left="698" w:right="0"/>
        <w:jc w:val="both"/>
      </w:pPr>
      <w:r>
        <w:rPr>
          <w:rStyle w:val="style69"/>
          <w:sz w:val="20"/>
          <w:lang w:eastAsia="en-US" w:val="en-US"/>
        </w:rPr>
        <w:t xml:space="preserve">This agreement will be in force for a period of 5 years, starting from 2012-2013, provided that the </w:t>
      </w:r>
      <w:ins w:author="Usuario" w:date="2012-05-16T12:45:00Z" w:id="157">
        <w:r>
          <w:rPr>
            <w:rStyle w:val="style69"/>
            <w:sz w:val="20"/>
            <w:lang w:eastAsia="en-US" w:val="en-US"/>
          </w:rPr>
          <w:t xml:space="preserve">two home Master’s </w:t>
        </w:r>
      </w:ins>
      <w:r>
        <w:rPr>
          <w:rStyle w:val="style69"/>
          <w:sz w:val="20"/>
          <w:lang w:eastAsia="en-US" w:val="en-US"/>
        </w:rPr>
        <w:t>programme</w:t>
      </w:r>
      <w:ins w:author="Usuario" w:date="2012-05-16T12:45:00Z" w:id="158">
        <w:r>
          <w:rPr>
            <w:rStyle w:val="style69"/>
            <w:sz w:val="20"/>
            <w:lang w:eastAsia="en-US" w:val="en-US"/>
          </w:rPr>
          <w:t>s</w:t>
        </w:r>
      </w:ins>
      <w:r>
        <w:rPr>
          <w:rStyle w:val="style69"/>
          <w:sz w:val="20"/>
          <w:lang w:eastAsia="en-US" w:val="en-US"/>
        </w:rPr>
        <w:t xml:space="preserve"> </w:t>
      </w:r>
      <w:ins w:author="Usuario" w:date="2012-05-16T12:45:00Z" w:id="159">
        <w:r>
          <w:rPr>
            <w:rStyle w:val="style69"/>
            <w:sz w:val="20"/>
            <w:lang w:eastAsia="en-US" w:val="en-US"/>
          </w:rPr>
          <w:t>have been duly approved and validated</w:t>
        </w:r>
      </w:ins>
      <w:del w:author="Usuario" w:date="2012-05-16T12:45:00Z" w:id="160">
        <w:r>
          <w:rPr>
            <w:rStyle w:val="style69"/>
            <w:sz w:val="20"/>
            <w:lang w:eastAsia="en-US" w:val="en-US"/>
          </w:rPr>
          <w:delText>description (curriculum) had been duly approved by the respective institutions.</w:delText>
        </w:r>
      </w:del>
      <w:r>
        <w:rPr>
          <w:rStyle w:val="style69"/>
          <w:lang w:eastAsia="en-US" w:val="en-US"/>
        </w:rPr>
        <w:t xml:space="preserve"> The agreement may be extended by mutual consent of the parties.</w:t>
      </w:r>
    </w:p>
    <w:p>
      <w:pPr>
        <w:pStyle w:val="style99"/>
        <w:widowControl/>
        <w:numPr>
          <w:ilvl w:val="0"/>
          <w:numId w:val="10"/>
        </w:numPr>
        <w:tabs>
          <w:tab w:leader="none" w:pos="1396" w:val="left"/>
        </w:tabs>
        <w:spacing w:after="120" w:before="48" w:line="245" w:lineRule="exact"/>
        <w:ind w:hanging="353" w:left="698" w:right="0"/>
        <w:jc w:val="both"/>
      </w:pPr>
      <w:r>
        <w:rPr>
          <w:rStyle w:val="style69"/>
          <w:lang w:eastAsia="en-US" w:val="en-US"/>
        </w:rPr>
        <w:t>Changes and amendments, at the time of renewal or while the agreement is in effect, to this agreement must be in writing and approved by all cooperating universities.</w:t>
      </w:r>
    </w:p>
    <w:p>
      <w:pPr>
        <w:pStyle w:val="style99"/>
        <w:widowControl/>
        <w:numPr>
          <w:ilvl w:val="0"/>
          <w:numId w:val="10"/>
        </w:numPr>
        <w:tabs>
          <w:tab w:leader="none" w:pos="1396" w:val="left"/>
        </w:tabs>
        <w:spacing w:after="120" w:before="48" w:line="245" w:lineRule="exact"/>
        <w:ind w:hanging="353" w:left="698" w:right="0"/>
        <w:jc w:val="both"/>
      </w:pPr>
      <w:r>
        <w:rPr>
          <w:rStyle w:val="style69"/>
          <w:lang w:eastAsia="en-US" w:val="en-US"/>
        </w:rPr>
        <w:t xml:space="preserve">Any dispute that cannot be solved amicably </w:t>
      </w:r>
      <w:ins w:author="Usuario" w:date="2012-05-16T12:46:00Z" w:id="161">
        <w:r>
          <w:rPr>
            <w:rStyle w:val="style69"/>
            <w:lang w:eastAsia="en-US" w:val="en-US"/>
          </w:rPr>
          <w:t xml:space="preserve">between </w:t>
        </w:r>
      </w:ins>
      <w:del w:author="Usuario" w:date="2012-05-16T12:46:00Z" w:id="162">
        <w:r>
          <w:rPr>
            <w:rStyle w:val="style69"/>
            <w:lang w:eastAsia="en-US" w:val="en-US"/>
          </w:rPr>
          <w:delText>among t</w:delText>
        </w:r>
      </w:del>
      <w:r>
        <w:rPr>
          <w:rStyle w:val="style69"/>
          <w:lang w:eastAsia="en-US" w:val="en-US"/>
        </w:rPr>
        <w:t xml:space="preserve">he cooperating universities will be resolved </w:t>
      </w:r>
      <w:ins w:author="Unknown Author" w:date="2012-05-16T19:13:00Z" w:id="163">
        <w:r>
          <w:rPr>
            <w:rStyle w:val="style69"/>
            <w:lang w:eastAsia="en-US" w:val="en-US"/>
          </w:rPr>
          <w:t xml:space="preserve">amicably. </w:t>
        </w:r>
      </w:ins>
      <w:del w:author="Unknown Author" w:date="2012-05-16T19:13:00Z" w:id="164">
        <w:r>
          <w:rPr>
            <w:rStyle w:val="style69"/>
            <w:lang w:eastAsia="en-US" w:val="en-US"/>
          </w:rPr>
          <w:delText>within the national legal framework of the coordinating institutions</w:delText>
        </w:r>
      </w:del>
      <w:r>
        <w:rPr>
          <w:rStyle w:val="style77"/>
          <w:vanish w:val="false"/>
        </w:rPr>
        <w:commentReference w:id="29"/>
      </w:r>
      <w:ins w:author="Unknown Author" w:date="2012-05-16T19:13:00Z" w:id="165">
        <w:r>
          <w:rPr>
            <w:rStyle w:val="style77"/>
            <w:vanish w:val="false"/>
          </w:rPr>
          <w:commentReference w:id="30"/>
        </w:r>
      </w:ins>
      <w:r>
        <w:rPr>
          <w:rStyle w:val="style69"/>
          <w:sz w:val="20"/>
          <w:lang w:eastAsia="en-US" w:val="en-US"/>
        </w:rPr>
        <w:t>.</w:t>
      </w:r>
    </w:p>
    <w:p>
      <w:pPr>
        <w:pStyle w:val="style99"/>
        <w:widowControl/>
        <w:numPr>
          <w:ilvl w:val="0"/>
          <w:numId w:val="10"/>
        </w:numPr>
        <w:tabs>
          <w:tab w:leader="none" w:pos="1396" w:val="left"/>
        </w:tabs>
        <w:spacing w:after="120" w:before="48" w:line="238" w:lineRule="exact"/>
        <w:ind w:hanging="353" w:left="698" w:right="0"/>
        <w:jc w:val="both"/>
      </w:pPr>
      <w:ins w:author="Usuario" w:date="2012-05-16T12:47:00Z" w:id="166">
        <w:r>
          <w:rPr>
            <w:rStyle w:val="style69"/>
            <w:sz w:val="20"/>
            <w:lang w:eastAsia="en-US" w:val="en-US"/>
          </w:rPr>
          <w:t>Either</w:t>
        </w:r>
      </w:ins>
      <w:del w:author="Usuario" w:date="2012-05-16T12:47:00Z" w:id="167">
        <w:r>
          <w:rPr>
            <w:rStyle w:val="style69"/>
            <w:sz w:val="20"/>
            <w:lang w:eastAsia="en-US" w:val="en-US"/>
          </w:rPr>
          <w:delText>Any</w:delText>
        </w:r>
      </w:del>
      <w:r>
        <w:rPr>
          <w:rStyle w:val="style69"/>
          <w:sz w:val="20"/>
          <w:lang w:eastAsia="en-US" w:val="en-US"/>
        </w:rPr>
        <w:t xml:space="preserve"> cooperating university may withdraw from this agreement, giving six months' written notice to the other institution</w:t>
      </w:r>
      <w:del w:author="Usuario" w:date="2012-05-16T12:47:00Z" w:id="168">
        <w:r>
          <w:rPr>
            <w:rStyle w:val="style69"/>
            <w:sz w:val="20"/>
            <w:lang w:eastAsia="en-US" w:val="en-US"/>
          </w:rPr>
          <w:delText>s</w:delText>
        </w:r>
      </w:del>
      <w:r>
        <w:rPr>
          <w:rStyle w:val="style69"/>
          <w:sz w:val="20"/>
          <w:lang w:eastAsia="en-US" w:val="en-US"/>
        </w:rPr>
        <w:t>. However, students who have commenced the</w:t>
      </w:r>
      <w:ins w:author="Usuario" w:date="2012-05-16T12:48:00Z" w:id="169">
        <w:r>
          <w:rPr>
            <w:rStyle w:val="style69"/>
            <w:sz w:val="20"/>
            <w:lang w:eastAsia="en-US" w:val="en-US"/>
          </w:rPr>
          <w:t xml:space="preserve"> programme </w:t>
        </w:r>
      </w:ins>
      <w:del w:author="Usuario" w:date="2012-05-16T12:48:00Z" w:id="170">
        <w:r>
          <w:rPr>
            <w:rStyle w:val="style69"/>
            <w:sz w:val="20"/>
            <w:lang w:eastAsia="en-US" w:val="en-US"/>
          </w:rPr>
          <w:delText xml:space="preserve">ir studies </w:delText>
        </w:r>
      </w:del>
      <w:r>
        <w:rPr>
          <w:rStyle w:val="style69"/>
          <w:sz w:val="20"/>
          <w:lang w:eastAsia="en-US" w:val="en-US"/>
        </w:rPr>
        <w:t xml:space="preserve">at </w:t>
      </w:r>
      <w:ins w:author="Usuario" w:date="2012-05-16T12:48:00Z" w:id="171">
        <w:r>
          <w:rPr>
            <w:rStyle w:val="style69"/>
            <w:sz w:val="20"/>
            <w:lang w:eastAsia="en-US" w:val="en-US"/>
          </w:rPr>
          <w:t xml:space="preserve">either </w:t>
        </w:r>
      </w:ins>
      <w:del w:author="Usuario" w:date="2012-05-16T12:54:00Z" w:id="172">
        <w:r>
          <w:rPr>
            <w:rStyle w:val="style69"/>
            <w:sz w:val="20"/>
            <w:lang w:eastAsia="en-US" w:val="en-US"/>
          </w:rPr>
          <w:delText xml:space="preserve">cooperating </w:delText>
        </w:r>
      </w:del>
      <w:del w:author="Usuario" w:date="2012-05-16T12:48:00Z" w:id="173">
        <w:r>
          <w:rPr>
            <w:rStyle w:val="style69"/>
            <w:sz w:val="20"/>
            <w:lang w:eastAsia="en-US" w:val="en-US"/>
          </w:rPr>
          <w:delText xml:space="preserve">any of the </w:delText>
        </w:r>
      </w:del>
      <w:r>
        <w:rPr>
          <w:rStyle w:val="style69"/>
          <w:sz w:val="20"/>
          <w:lang w:eastAsia="en-US" w:val="en-US"/>
        </w:rPr>
        <w:t>university at the date of termination are entitled to complete the</w:t>
      </w:r>
      <w:ins w:author="Usuario" w:date="2012-05-16T12:55:00Z" w:id="174">
        <w:r>
          <w:rPr>
            <w:rStyle w:val="style69"/>
            <w:sz w:val="20"/>
            <w:lang w:eastAsia="en-US" w:val="en-US"/>
          </w:rPr>
          <w:t xml:space="preserve"> programme at the corresponding institutions. </w:t>
        </w:r>
      </w:ins>
      <w:del w:author="Usuario" w:date="2012-05-16T12:55:00Z" w:id="175">
        <w:r>
          <w:rPr>
            <w:rStyle w:val="style69"/>
            <w:sz w:val="20"/>
            <w:lang w:eastAsia="en-US" w:val="en-US"/>
          </w:rPr>
          <w:delText>ir courses of study and the programme at all institutions</w:delText>
        </w:r>
      </w:del>
      <w:r>
        <w:rPr>
          <w:rStyle w:val="style69"/>
          <w:sz w:val="20"/>
          <w:lang w:eastAsia="en-US" w:val="en-US"/>
        </w:rPr>
        <w:t>.</w:t>
      </w:r>
    </w:p>
    <w:p>
      <w:pPr>
        <w:pStyle w:val="style108"/>
        <w:widowControl/>
        <w:numPr>
          <w:ilvl w:val="0"/>
          <w:numId w:val="10"/>
        </w:numPr>
        <w:tabs>
          <w:tab w:leader="none" w:pos="1396" w:val="left"/>
        </w:tabs>
        <w:spacing w:after="120" w:before="48" w:line="238" w:lineRule="exact"/>
        <w:ind w:hanging="0" w:left="698" w:right="0"/>
      </w:pPr>
      <w:r>
        <w:rPr>
          <w:rStyle w:val="style69"/>
          <w:sz w:val="20"/>
          <w:lang w:eastAsia="en-US" w:val="en-US"/>
        </w:rPr>
        <w:t xml:space="preserve">If </w:t>
      </w:r>
      <w:ins w:author="Usuario" w:date="2012-05-16T13:12:00Z" w:id="176">
        <w:r>
          <w:rPr>
            <w:rStyle w:val="style69"/>
            <w:sz w:val="20"/>
            <w:lang w:eastAsia="en-US" w:val="en-US"/>
          </w:rPr>
          <w:t xml:space="preserve">both </w:t>
        </w:r>
      </w:ins>
      <w:del w:author="Usuario" w:date="2012-05-16T13:12:00Z" w:id="177">
        <w:r>
          <w:rPr>
            <w:rStyle w:val="style69"/>
            <w:sz w:val="20"/>
            <w:lang w:eastAsia="en-US" w:val="en-US"/>
          </w:rPr>
          <w:delText xml:space="preserve">all the </w:delText>
        </w:r>
      </w:del>
      <w:r>
        <w:rPr>
          <w:rStyle w:val="style69"/>
          <w:sz w:val="20"/>
          <w:lang w:eastAsia="en-US" w:val="en-US"/>
        </w:rPr>
        <w:t xml:space="preserve">cooperating institution should agree to terminate the double degree programme, </w:t>
      </w:r>
      <w:ins w:author="Usuario" w:date="2012-05-16T13:12:00Z" w:id="178">
        <w:r>
          <w:rPr>
            <w:rStyle w:val="style69"/>
            <w:sz w:val="20"/>
            <w:lang w:eastAsia="en-US" w:val="en-US"/>
          </w:rPr>
          <w:t xml:space="preserve">they are both </w:t>
        </w:r>
      </w:ins>
      <w:del w:author="Usuario" w:date="2012-05-16T13:12:00Z" w:id="179">
        <w:r>
          <w:rPr>
            <w:rStyle w:val="style69"/>
            <w:sz w:val="20"/>
            <w:lang w:eastAsia="en-US" w:val="en-US"/>
          </w:rPr>
          <w:delText xml:space="preserve">all the cooperating institutions are </w:delText>
        </w:r>
      </w:del>
      <w:r>
        <w:rPr>
          <w:rStyle w:val="style69"/>
          <w:sz w:val="20"/>
          <w:lang w:eastAsia="en-US" w:val="en-US"/>
        </w:rPr>
        <w:t>obliged to make arrangements for all students who have commenced the</w:t>
      </w:r>
      <w:ins w:author="Usuario" w:date="2012-05-16T13:13:00Z" w:id="180">
        <w:r>
          <w:rPr>
            <w:rStyle w:val="style69"/>
            <w:sz w:val="20"/>
            <w:lang w:eastAsia="en-US" w:val="en-US"/>
          </w:rPr>
          <w:t xml:space="preserve"> programme </w:t>
        </w:r>
      </w:ins>
      <w:del w:author="Usuario" w:date="2012-05-16T13:13:00Z" w:id="181">
        <w:r>
          <w:rPr>
            <w:rStyle w:val="style69"/>
            <w:sz w:val="20"/>
            <w:lang w:eastAsia="en-US" w:val="en-US"/>
          </w:rPr>
          <w:delText xml:space="preserve">ir studies </w:delText>
        </w:r>
      </w:del>
      <w:r>
        <w:rPr>
          <w:rStyle w:val="style69"/>
          <w:lang w:eastAsia="en-US" w:val="en-US"/>
        </w:rPr>
        <w:t>to complete their courses of study and the programme in a satisfactory way.</w:t>
      </w:r>
    </w:p>
    <w:p>
      <w:pPr>
        <w:pStyle w:val="style108"/>
        <w:widowControl/>
        <w:tabs>
          <w:tab w:leader="none" w:pos="698" w:val="left"/>
        </w:tabs>
        <w:spacing w:after="120" w:before="48" w:line="238" w:lineRule="exact"/>
        <w:ind w:hanging="0" w:left="0" w:right="0"/>
      </w:pPr>
      <w:r>
        <w:rPr>
          <w:sz w:val="20"/>
          <w:lang w:eastAsia="en-US" w:val="en-US"/>
        </w:rPr>
      </w:r>
    </w:p>
    <w:p>
      <w:pPr>
        <w:pStyle w:val="style98"/>
        <w:widowControl/>
        <w:spacing w:after="180" w:before="48"/>
        <w:jc w:val="both"/>
      </w:pPr>
      <w:r>
        <w:rPr>
          <w:rStyle w:val="style70"/>
          <w:sz w:val="20"/>
          <w:lang w:eastAsia="en-US" w:val="en-US"/>
        </w:rPr>
        <w:t>X. Signatures</w:t>
      </w:r>
      <w:r>
        <w:rPr>
          <w:rStyle w:val="style70"/>
          <w:b w:val="false"/>
          <w:sz w:val="20"/>
          <w:vertAlign w:val="superscript"/>
          <w:lang w:eastAsia="en-US" w:val="en-US"/>
        </w:rPr>
        <w:t>21</w:t>
      </w:r>
    </w:p>
    <w:tbl>
      <w:tblPr>
        <w:jc w:val="center"/>
        <w:tblBorders/>
      </w:tblPr>
      <w:tblGrid>
        <w:gridCol w:w="3943"/>
        <w:gridCol w:w="3944"/>
      </w:tblGrid>
      <w:tr>
        <w:trPr>
          <w:trHeight w:hRule="atLeast" w:val="1471"/>
          <w:cantSplit w:val="false"/>
        </w:trPr>
        <w:tc>
          <w:tcPr>
            <w:tcW w:type="dxa" w:w="3943"/>
            <w:tcBorders/>
            <w:shd w:fill="auto" w:val="clear"/>
            <w:tcMar>
              <w:top w:type="dxa" w:w="0"/>
              <w:left w:type="dxa" w:w="108"/>
              <w:bottom w:type="dxa" w:w="0"/>
              <w:right w:type="dxa" w:w="108"/>
            </w:tcMar>
          </w:tcPr>
          <w:p>
            <w:pPr>
              <w:pStyle w:val="style98"/>
              <w:widowControl/>
              <w:snapToGrid w:val="false"/>
              <w:spacing w:after="120" w:before="48"/>
              <w:jc w:val="both"/>
            </w:pPr>
            <w:r>
              <w:rPr/>
            </w:r>
          </w:p>
          <w:p>
            <w:pPr>
              <w:pStyle w:val="style98"/>
              <w:widowControl/>
              <w:spacing w:after="120" w:before="48"/>
              <w:jc w:val="both"/>
            </w:pPr>
            <w:r>
              <w:rPr>
                <w:sz w:val="20"/>
                <w:vertAlign w:val="superscript"/>
                <w:lang w:eastAsia="en-US" w:val="en-US"/>
              </w:rPr>
              <w:t>__________________________</w:t>
            </w:r>
          </w:p>
          <w:p>
            <w:pPr>
              <w:pStyle w:val="style98"/>
              <w:widowControl/>
              <w:spacing w:after="120" w:before="48"/>
              <w:jc w:val="both"/>
            </w:pPr>
            <w:r>
              <w:rPr>
                <w:rStyle w:val="style70"/>
                <w:b w:val="false"/>
                <w:sz w:val="20"/>
                <w:lang w:eastAsia="en-US" w:val="en-US"/>
              </w:rPr>
              <w:t xml:space="preserve">Date </w:t>
            </w:r>
          </w:p>
        </w:tc>
        <w:tc>
          <w:tcPr>
            <w:tcW w:type="dxa" w:w="3944"/>
            <w:tcBorders/>
            <w:shd w:fill="auto" w:val="clear"/>
            <w:tcMar>
              <w:top w:type="dxa" w:w="0"/>
              <w:left w:type="dxa" w:w="108"/>
              <w:bottom w:type="dxa" w:w="0"/>
              <w:right w:type="dxa" w:w="108"/>
            </w:tcMar>
          </w:tcPr>
          <w:p>
            <w:pPr>
              <w:pStyle w:val="style98"/>
              <w:widowControl/>
              <w:snapToGrid w:val="false"/>
              <w:spacing w:after="120" w:before="48"/>
              <w:jc w:val="right"/>
            </w:pPr>
            <w:r>
              <w:rPr/>
            </w:r>
          </w:p>
          <w:p>
            <w:pPr>
              <w:pStyle w:val="style98"/>
              <w:widowControl/>
              <w:spacing w:after="120" w:before="48"/>
              <w:jc w:val="right"/>
            </w:pPr>
            <w:r>
              <w:rPr>
                <w:rStyle w:val="style70"/>
                <w:sz w:val="20"/>
                <w:vertAlign w:val="superscript"/>
                <w:lang w:eastAsia="en-US" w:val="en-US"/>
              </w:rPr>
              <w:t>__________________________</w:t>
            </w:r>
          </w:p>
          <w:p>
            <w:pPr>
              <w:pStyle w:val="style98"/>
              <w:widowControl/>
              <w:spacing w:after="120" w:before="48"/>
              <w:jc w:val="right"/>
            </w:pPr>
            <w:r>
              <w:rPr>
                <w:rStyle w:val="style70"/>
                <w:b w:val="false"/>
                <w:sz w:val="20"/>
                <w:lang w:eastAsia="en-US" w:val="en-US"/>
              </w:rPr>
              <w:t xml:space="preserve">Date </w:t>
            </w:r>
          </w:p>
        </w:tc>
      </w:tr>
      <w:tr>
        <w:trPr>
          <w:trHeight w:hRule="atLeast" w:val="1471"/>
          <w:cantSplit w:val="false"/>
        </w:trPr>
        <w:tc>
          <w:tcPr>
            <w:tcW w:type="dxa" w:w="3943"/>
            <w:tcBorders/>
            <w:shd w:fill="auto" w:val="clear"/>
            <w:tcMar>
              <w:top w:type="dxa" w:w="0"/>
              <w:left w:type="dxa" w:w="108"/>
              <w:bottom w:type="dxa" w:w="0"/>
              <w:right w:type="dxa" w:w="108"/>
            </w:tcMar>
          </w:tcPr>
          <w:p>
            <w:pPr>
              <w:pStyle w:val="style98"/>
              <w:widowControl/>
              <w:snapToGrid w:val="false"/>
              <w:spacing w:after="120" w:before="48"/>
              <w:jc w:val="both"/>
            </w:pPr>
            <w:r>
              <w:rPr/>
            </w:r>
          </w:p>
          <w:p>
            <w:pPr>
              <w:pStyle w:val="style98"/>
              <w:widowControl/>
              <w:spacing w:after="120" w:before="48"/>
              <w:jc w:val="both"/>
            </w:pPr>
            <w:r>
              <w:rPr/>
            </w:r>
          </w:p>
          <w:p>
            <w:pPr>
              <w:pStyle w:val="style98"/>
              <w:widowControl/>
              <w:spacing w:after="120" w:before="48"/>
              <w:jc w:val="both"/>
            </w:pPr>
            <w:r>
              <w:rPr>
                <w:rStyle w:val="style70"/>
                <w:sz w:val="20"/>
                <w:vertAlign w:val="superscript"/>
                <w:lang w:eastAsia="en-US" w:val="en-US"/>
              </w:rPr>
              <w:t>______________________________________</w:t>
            </w:r>
          </w:p>
          <w:p>
            <w:pPr>
              <w:pStyle w:val="style98"/>
              <w:widowControl/>
              <w:spacing w:after="120" w:before="48"/>
              <w:jc w:val="both"/>
            </w:pPr>
            <w:r>
              <w:rPr>
                <w:rStyle w:val="style70"/>
                <w:b w:val="false"/>
                <w:sz w:val="20"/>
                <w:lang w:eastAsia="en-US" w:val="en-US"/>
              </w:rPr>
              <w:t>Rector</w:t>
            </w:r>
          </w:p>
          <w:p>
            <w:pPr>
              <w:pStyle w:val="style98"/>
              <w:widowControl/>
              <w:spacing w:after="120" w:before="48"/>
              <w:jc w:val="both"/>
            </w:pPr>
            <w:r>
              <w:rPr>
                <w:rStyle w:val="style70"/>
                <w:b w:val="false"/>
                <w:sz w:val="20"/>
                <w:lang w:eastAsia="en-US" w:val="en-US"/>
              </w:rPr>
              <w:t xml:space="preserve">University of Granada </w:t>
            </w:r>
          </w:p>
        </w:tc>
        <w:tc>
          <w:tcPr>
            <w:tcW w:type="dxa" w:w="3944"/>
            <w:tcBorders/>
            <w:shd w:fill="auto" w:val="clear"/>
            <w:tcMar>
              <w:top w:type="dxa" w:w="0"/>
              <w:left w:type="dxa" w:w="108"/>
              <w:bottom w:type="dxa" w:w="0"/>
              <w:right w:type="dxa" w:w="108"/>
            </w:tcMar>
          </w:tcPr>
          <w:p>
            <w:pPr>
              <w:pStyle w:val="style98"/>
              <w:widowControl/>
              <w:snapToGrid w:val="false"/>
              <w:spacing w:after="120" w:before="48"/>
              <w:jc w:val="right"/>
            </w:pPr>
            <w:r>
              <w:rPr/>
            </w:r>
          </w:p>
          <w:p>
            <w:pPr>
              <w:pStyle w:val="style98"/>
              <w:widowControl/>
              <w:spacing w:after="120" w:before="48"/>
              <w:jc w:val="right"/>
            </w:pPr>
            <w:r>
              <w:rPr/>
            </w:r>
          </w:p>
          <w:p>
            <w:pPr>
              <w:pStyle w:val="style98"/>
              <w:widowControl/>
              <w:spacing w:after="120" w:before="48"/>
              <w:jc w:val="right"/>
            </w:pPr>
            <w:r>
              <w:rPr>
                <w:rStyle w:val="style70"/>
                <w:sz w:val="20"/>
                <w:vertAlign w:val="superscript"/>
                <w:lang w:eastAsia="en-US" w:val="en-US"/>
              </w:rPr>
              <w:t>______________________________________</w:t>
            </w:r>
          </w:p>
          <w:p>
            <w:pPr>
              <w:pStyle w:val="style98"/>
              <w:widowControl/>
              <w:spacing w:after="120" w:before="48"/>
              <w:jc w:val="right"/>
            </w:pPr>
            <w:r>
              <w:rPr>
                <w:rStyle w:val="style70"/>
                <w:b w:val="false"/>
                <w:sz w:val="20"/>
                <w:lang w:eastAsia="en-US" w:val="en-US"/>
              </w:rPr>
              <w:t>Rector</w:t>
            </w:r>
          </w:p>
          <w:p>
            <w:pPr>
              <w:pStyle w:val="style98"/>
              <w:widowControl/>
              <w:spacing w:after="120" w:before="48"/>
              <w:jc w:val="right"/>
            </w:pPr>
            <w:r>
              <w:rPr>
                <w:rStyle w:val="style70"/>
                <w:b w:val="false"/>
                <w:bCs w:val="false"/>
                <w:sz w:val="20"/>
                <w:lang w:eastAsia="en-US" w:val="en-US"/>
              </w:rPr>
              <w:t>SRH Hochschule Berlin GmbH</w:t>
            </w:r>
          </w:p>
        </w:tc>
      </w:tr>
      <w:tr>
        <w:trPr>
          <w:trHeight w:hRule="atLeast" w:val="142"/>
          <w:cantSplit w:val="false"/>
        </w:trPr>
        <w:tc>
          <w:tcPr>
            <w:tcW w:type="dxa" w:w="3943"/>
            <w:tcBorders/>
            <w:shd w:fill="auto" w:val="clear"/>
            <w:tcMar>
              <w:top w:type="dxa" w:w="0"/>
              <w:left w:type="dxa" w:w="108"/>
              <w:bottom w:type="dxa" w:w="0"/>
              <w:right w:type="dxa" w:w="108"/>
            </w:tcMar>
          </w:tcPr>
          <w:p>
            <w:pPr>
              <w:pStyle w:val="style98"/>
              <w:widowControl/>
              <w:snapToGrid w:val="false"/>
              <w:spacing w:after="120" w:before="48"/>
              <w:jc w:val="both"/>
            </w:pPr>
            <w:r>
              <w:rPr/>
            </w:r>
          </w:p>
          <w:p>
            <w:pPr>
              <w:pStyle w:val="style98"/>
              <w:widowControl/>
              <w:spacing w:after="120" w:before="48"/>
              <w:jc w:val="both"/>
            </w:pPr>
            <w:r>
              <w:rPr/>
            </w:r>
          </w:p>
          <w:p>
            <w:pPr>
              <w:pStyle w:val="style98"/>
              <w:widowControl/>
              <w:spacing w:after="120" w:before="48"/>
              <w:jc w:val="both"/>
            </w:pPr>
            <w:r>
              <w:rPr>
                <w:rStyle w:val="style70"/>
                <w:sz w:val="20"/>
                <w:vertAlign w:val="superscript"/>
                <w:lang w:eastAsia="en-US" w:val="en-US"/>
              </w:rPr>
              <w:t>______________________________________</w:t>
            </w:r>
          </w:p>
          <w:p>
            <w:pPr>
              <w:pStyle w:val="style98"/>
              <w:widowControl/>
              <w:spacing w:after="120" w:before="48"/>
              <w:jc w:val="both"/>
            </w:pPr>
            <w:ins w:author="Usuario" w:date="2012-05-16T13:13:00Z" w:id="182">
              <w:r>
                <w:rPr>
                  <w:rStyle w:val="style70"/>
                  <w:b w:val="false"/>
                  <w:sz w:val="20"/>
                  <w:lang w:eastAsia="en-US" w:val="en-US"/>
                </w:rPr>
                <w:t>Coordinator</w:t>
              </w:r>
            </w:ins>
            <w:del w:author="Usuario" w:date="2012-05-16T13:18:00Z" w:id="183">
              <w:r>
                <w:rPr>
                  <w:rStyle w:val="style70"/>
                  <w:lang w:eastAsia="en-US" w:val="en-US"/>
                </w:rPr>
                <w:delText>Head of</w:delText>
              </w:r>
            </w:del>
            <w:r>
              <w:rPr>
                <w:rStyle w:val="style70"/>
                <w:lang w:eastAsia="en-US" w:val="en-US"/>
              </w:rPr>
              <w:t xml:space="preserve"> the </w:t>
            </w:r>
            <w:ins w:author="Usuario" w:date="2012-05-16T13:22:00Z" w:id="184">
              <w:r>
                <w:rPr>
                  <w:rStyle w:val="style70"/>
                  <w:lang w:eastAsia="en-US" w:val="en-US"/>
                </w:rPr>
                <w:t>Máster Universitario en Economía</w:t>
              </w:r>
            </w:ins>
            <w:del w:author="Usuario" w:date="2012-05-16T13:22:00Z" w:id="185">
              <w:r>
                <w:rPr>
                  <w:rStyle w:val="style70"/>
                  <w:lang w:eastAsia="en-US" w:val="en-US"/>
                </w:rPr>
                <w:delText>Master in Economics</w:delText>
              </w:r>
            </w:del>
            <w:r>
              <w:rPr>
                <w:rStyle w:val="style77"/>
                <w:vanish w:val="false"/>
              </w:rPr>
              <w:commentReference w:id="31"/>
            </w:r>
            <w:ins w:author="Unknown Author" w:date="2012-05-16T19:15:00Z" w:id="186">
              <w:r>
                <w:rPr>
                  <w:rStyle w:val="style77"/>
                  <w:vanish w:val="false"/>
                </w:rPr>
                <w:commentReference w:id="32"/>
              </w:r>
            </w:ins>
          </w:p>
          <w:p>
            <w:pPr>
              <w:pStyle w:val="style98"/>
              <w:widowControl/>
              <w:spacing w:after="120" w:before="48"/>
              <w:jc w:val="both"/>
            </w:pPr>
            <w:r>
              <w:rPr>
                <w:rStyle w:val="style70"/>
                <w:b w:val="false"/>
                <w:sz w:val="20"/>
                <w:lang w:eastAsia="en-US" w:val="en-US"/>
              </w:rPr>
              <w:t xml:space="preserve">University of Granada </w:t>
            </w:r>
          </w:p>
        </w:tc>
        <w:tc>
          <w:tcPr>
            <w:tcW w:type="dxa" w:w="3944"/>
            <w:tcBorders/>
            <w:shd w:fill="auto" w:val="clear"/>
            <w:tcMar>
              <w:top w:type="dxa" w:w="0"/>
              <w:left w:type="dxa" w:w="108"/>
              <w:bottom w:type="dxa" w:w="0"/>
              <w:right w:type="dxa" w:w="108"/>
            </w:tcMar>
          </w:tcPr>
          <w:p>
            <w:pPr>
              <w:pStyle w:val="style98"/>
              <w:widowControl/>
              <w:snapToGrid w:val="false"/>
              <w:spacing w:after="120" w:before="48"/>
              <w:jc w:val="right"/>
            </w:pPr>
            <w:r>
              <w:rPr/>
            </w:r>
          </w:p>
          <w:p>
            <w:pPr>
              <w:pStyle w:val="style98"/>
              <w:widowControl/>
              <w:spacing w:after="120" w:before="48"/>
              <w:jc w:val="right"/>
            </w:pPr>
            <w:r>
              <w:rPr/>
            </w:r>
          </w:p>
          <w:p>
            <w:pPr>
              <w:pStyle w:val="style98"/>
              <w:widowControl/>
              <w:spacing w:after="120" w:before="48"/>
              <w:jc w:val="right"/>
            </w:pPr>
            <w:r>
              <w:rPr>
                <w:rStyle w:val="style70"/>
                <w:sz w:val="20"/>
                <w:vertAlign w:val="superscript"/>
                <w:lang w:eastAsia="en-US" w:val="en-US"/>
              </w:rPr>
              <w:t>______________________________________</w:t>
            </w:r>
          </w:p>
          <w:p>
            <w:pPr>
              <w:pStyle w:val="style98"/>
              <w:widowControl/>
              <w:spacing w:after="120" w:before="48"/>
              <w:jc w:val="right"/>
            </w:pPr>
            <w:r>
              <w:rPr>
                <w:rStyle w:val="style70"/>
                <w:b w:val="false"/>
                <w:sz w:val="20"/>
                <w:lang w:eastAsia="en-US" w:val="en-US"/>
              </w:rPr>
              <w:t>Graduate Program Director</w:t>
            </w:r>
          </w:p>
          <w:p>
            <w:pPr>
              <w:pStyle w:val="style98"/>
              <w:widowControl/>
              <w:spacing w:after="120" w:before="48"/>
              <w:jc w:val="right"/>
            </w:pPr>
            <w:r>
              <w:rPr>
                <w:rStyle w:val="style70"/>
                <w:b w:val="false"/>
                <w:bCs w:val="false"/>
                <w:sz w:val="20"/>
                <w:lang w:eastAsia="en-US" w:val="en-US"/>
              </w:rPr>
              <w:t>SRH Hochschule Berlin GmbH</w:t>
            </w:r>
          </w:p>
        </w:tc>
      </w:tr>
    </w:tbl>
    <w:p>
      <w:pPr>
        <w:pStyle w:val="style0"/>
      </w:pPr>
      <w:r>
        <w:rPr/>
      </w:r>
    </w:p>
    <w:p>
      <w:pPr>
        <w:pStyle w:val="style0"/>
      </w:pPr>
      <w:r>
        <w:rPr>
          <w:sz w:val="20"/>
          <w:vertAlign w:val="superscript"/>
          <w:lang w:eastAsia="en-US" w:val="en-US"/>
        </w:rPr>
      </w:r>
    </w:p>
    <w:p>
      <w:pPr>
        <w:pStyle w:val="style0"/>
        <w:pageBreakBefore/>
        <w:jc w:val="center"/>
      </w:pPr>
      <w:r>
        <w:rPr>
          <w:rFonts w:ascii="Times New Roman" w:cs="Times New Roman" w:hAnsi="Times New Roman"/>
          <w:b/>
          <w:lang w:eastAsia="en-US" w:val="en-US"/>
        </w:rPr>
        <w:t>ANNEXES</w:t>
      </w:r>
    </w:p>
    <w:p>
      <w:pPr>
        <w:pStyle w:val="style0"/>
      </w:pPr>
      <w:r>
        <w:rPr>
          <w:rFonts w:ascii="Times New Roman" w:cs="Times New Roman" w:hAnsi="Times New Roman"/>
          <w:sz w:val="20"/>
          <w:lang w:eastAsia="en-US" w:val="en-US"/>
        </w:rPr>
      </w:r>
    </w:p>
    <w:p>
      <w:pPr>
        <w:pStyle w:val="style0"/>
        <w:numPr>
          <w:ilvl w:val="2"/>
          <w:numId w:val="2"/>
        </w:numPr>
        <w:ind w:hanging="0" w:left="0" w:right="0"/>
        <w:jc w:val="center"/>
      </w:pPr>
      <w:r>
        <w:rPr>
          <w:rFonts w:ascii="Times New Roman" w:cs="Times New Roman" w:hAnsi="Times New Roman"/>
          <w:b/>
          <w:lang w:eastAsia="en-US" w:val="en-US"/>
        </w:rPr>
        <w:t>Programme description</w:t>
      </w:r>
    </w:p>
    <w:p>
      <w:pPr>
        <w:pStyle w:val="style114"/>
        <w:spacing w:after="0" w:before="0"/>
        <w:jc w:val="both"/>
      </w:pPr>
      <w:r>
        <w:rPr>
          <w:sz w:val="20"/>
          <w:szCs w:val="17"/>
          <w:lang w:val="en-US"/>
        </w:rPr>
      </w:r>
    </w:p>
    <w:p>
      <w:pPr>
        <w:pStyle w:val="style114"/>
        <w:spacing w:after="0" w:before="0"/>
        <w:jc w:val="both"/>
      </w:pPr>
      <w:r>
        <w:rPr>
          <w:b/>
          <w:sz w:val="22"/>
          <w:szCs w:val="17"/>
          <w:lang w:val="en-US"/>
        </w:rPr>
        <w:t>UGR - SRH</w:t>
      </w:r>
    </w:p>
    <w:p>
      <w:pPr>
        <w:pStyle w:val="style114"/>
        <w:spacing w:after="0" w:before="0"/>
        <w:jc w:val="both"/>
      </w:pPr>
      <w:r>
        <w:rPr>
          <w:sz w:val="20"/>
          <w:szCs w:val="17"/>
          <w:lang w:val="en-US"/>
        </w:rPr>
      </w:r>
    </w:p>
    <w:p>
      <w:pPr>
        <w:pStyle w:val="style114"/>
        <w:spacing w:after="240" w:before="0"/>
        <w:jc w:val="both"/>
      </w:pPr>
      <w:r>
        <w:rPr>
          <w:sz w:val="20"/>
          <w:szCs w:val="17"/>
          <w:lang w:val="en-US"/>
        </w:rPr>
        <w:t>M</w:t>
      </w:r>
      <w:ins w:author="Unknown Author" w:date="2012-05-16T19:16:00Z" w:id="187">
        <w:r>
          <w:rPr>
            <w:sz w:val="20"/>
            <w:szCs w:val="17"/>
            <w:lang w:val="en-US"/>
          </w:rPr>
          <w:t xml:space="preserve">aster in </w:t>
        </w:r>
      </w:ins>
      <w:r>
        <w:rPr>
          <w:sz w:val="20"/>
          <w:szCs w:val="17"/>
          <w:lang w:val="en-US"/>
        </w:rPr>
        <w:t>E</w:t>
      </w:r>
      <w:ins w:author="Unknown Author" w:date="2012-05-16T19:16:00Z" w:id="188">
        <w:r>
          <w:rPr>
            <w:sz w:val="20"/>
            <w:szCs w:val="17"/>
            <w:lang w:val="en-US"/>
          </w:rPr>
          <w:t>conomics at</w:t>
        </w:r>
      </w:ins>
      <w:r>
        <w:rPr>
          <w:rStyle w:val="style77"/>
          <w:rFonts w:ascii="Arial" w:cs="Arial" w:hAnsi="Arial"/>
          <w:vanish w:val="false"/>
        </w:rPr>
        <w:commentReference w:id="33"/>
      </w:r>
      <w:r>
        <w:rPr>
          <w:rStyle w:val="style82"/>
          <w:sz w:val="20"/>
          <w:szCs w:val="17"/>
          <w:lang w:val="en-US"/>
        </w:rPr>
        <w:t xml:space="preserve"> U</w:t>
      </w:r>
      <w:ins w:author="Unknown Author" w:date="2012-05-16T19:16:00Z" w:id="189">
        <w:r>
          <w:rPr>
            <w:rStyle w:val="style82"/>
            <w:sz w:val="20"/>
            <w:szCs w:val="17"/>
            <w:lang w:val="en-US"/>
          </w:rPr>
          <w:t>niversity o</w:t>
        </w:r>
      </w:ins>
      <w:ins w:author="Unknown Author" w:date="2012-05-16T19:17:00Z" w:id="190">
        <w:r>
          <w:rPr>
            <w:rStyle w:val="style82"/>
            <w:sz w:val="20"/>
            <w:szCs w:val="17"/>
            <w:lang w:val="en-US"/>
          </w:rPr>
          <w:t xml:space="preserve">f </w:t>
        </w:r>
      </w:ins>
      <w:r>
        <w:rPr>
          <w:rStyle w:val="style82"/>
          <w:sz w:val="20"/>
          <w:szCs w:val="17"/>
          <w:lang w:val="en-US"/>
        </w:rPr>
        <w:t>G</w:t>
      </w:r>
      <w:ins w:author="Unknown Author" w:date="2012-05-16T19:17:00Z" w:id="191">
        <w:r>
          <w:rPr>
            <w:rStyle w:val="style82"/>
            <w:sz w:val="20"/>
            <w:szCs w:val="17"/>
            <w:lang w:val="en-US"/>
          </w:rPr>
          <w:t>ranada</w:t>
        </w:r>
      </w:ins>
      <w:del w:author="Unknown Author" w:date="2012-05-16T19:17:00Z" w:id="192">
        <w:r>
          <w:rPr>
            <w:rStyle w:val="style82"/>
            <w:sz w:val="20"/>
            <w:szCs w:val="17"/>
            <w:lang w:val="en-US"/>
          </w:rPr>
          <w:delText>R</w:delText>
        </w:r>
      </w:del>
      <w:r>
        <w:rPr>
          <w:rStyle w:val="style82"/>
          <w:sz w:val="20"/>
          <w:szCs w:val="17"/>
          <w:lang w:val="en-US"/>
        </w:rPr>
        <w:t xml:space="preserve"> </w:t>
      </w:r>
      <w:r>
        <w:rPr>
          <w:sz w:val="20"/>
          <w:szCs w:val="17"/>
          <w:lang w:val="en-US"/>
        </w:rPr>
        <w:t xml:space="preserve">is offering for the academic course 2012/13 a double </w:t>
      </w:r>
      <w:ins w:author="Usuario" w:date="2012-05-16T13:28:00Z" w:id="193">
        <w:r>
          <w:rPr>
            <w:sz w:val="20"/>
            <w:szCs w:val="17"/>
            <w:lang w:val="en-US"/>
          </w:rPr>
          <w:t xml:space="preserve">degree programme </w:t>
        </w:r>
      </w:ins>
      <w:del w:author="Usuario" w:date="2012-05-16T13:28:00Z" w:id="194">
        <w:r>
          <w:rPr>
            <w:sz w:val="20"/>
            <w:szCs w:val="17"/>
            <w:lang w:val="en-US"/>
          </w:rPr>
          <w:delText>Master (double Diploma)</w:delText>
        </w:r>
      </w:del>
      <w:r>
        <w:rPr>
          <w:sz w:val="20"/>
          <w:szCs w:val="17"/>
          <w:lang w:val="en-US"/>
        </w:rPr>
        <w:t xml:space="preserve"> with the SRH Hochschule Berlin in Germany. This </w:t>
      </w:r>
      <w:del w:author="Unknown Author" w:date="2012-05-16T19:17:00Z" w:id="195">
        <w:r>
          <w:rPr>
            <w:sz w:val="20"/>
            <w:szCs w:val="17"/>
            <w:lang w:val="en-US"/>
          </w:rPr>
          <w:delText>double</w:delText>
        </w:r>
      </w:del>
      <w:r>
        <w:rPr>
          <w:sz w:val="20"/>
          <w:szCs w:val="17"/>
          <w:lang w:val="en-US"/>
        </w:rPr>
        <w:t xml:space="preserve"> program</w:t>
      </w:r>
      <w:r>
        <w:rPr>
          <w:rStyle w:val="style77"/>
          <w:rFonts w:ascii="Arial" w:cs="Arial" w:hAnsi="Arial"/>
          <w:vanish w:val="false"/>
        </w:rPr>
        <w:commentReference w:id="34"/>
      </w:r>
      <w:r>
        <w:rPr>
          <w:sz w:val="20"/>
          <w:szCs w:val="17"/>
          <w:lang w:val="en-US"/>
        </w:rPr>
        <w:t xml:space="preserve"> is offered only to 5 students </w:t>
      </w:r>
      <w:ins w:author="Usuario" w:date="2012-05-16T13:28:00Z" w:id="196">
        <w:r>
          <w:rPr>
            <w:sz w:val="20"/>
            <w:szCs w:val="17"/>
            <w:lang w:val="en-US"/>
          </w:rPr>
          <w:t>on</w:t>
        </w:r>
      </w:ins>
      <w:del w:author="Usuario" w:date="2012-05-16T13:28:00Z" w:id="197">
        <w:r>
          <w:rPr>
            <w:sz w:val="20"/>
            <w:szCs w:val="17"/>
            <w:lang w:val="en-US"/>
          </w:rPr>
          <w:delText>under</w:delText>
        </w:r>
      </w:del>
      <w:r>
        <w:rPr>
          <w:sz w:val="20"/>
          <w:szCs w:val="17"/>
          <w:lang w:val="en-US"/>
        </w:rPr>
        <w:t xml:space="preserve"> a highly competitive basis.</w:t>
      </w:r>
    </w:p>
    <w:p>
      <w:pPr>
        <w:pStyle w:val="style114"/>
        <w:spacing w:after="240" w:before="0"/>
        <w:jc w:val="both"/>
      </w:pPr>
      <w:r>
        <w:rPr>
          <w:sz w:val="20"/>
          <w:szCs w:val="17"/>
          <w:lang w:val="en-US"/>
        </w:rPr>
        <w:t xml:space="preserve">The structure of the double </w:t>
      </w:r>
      <w:ins w:author="Usuario" w:date="2012-05-16T13:28:00Z" w:id="198">
        <w:r>
          <w:rPr>
            <w:sz w:val="20"/>
            <w:szCs w:val="17"/>
            <w:lang w:val="en-US"/>
          </w:rPr>
          <w:t>degree programme</w:t>
        </w:r>
      </w:ins>
      <w:del w:author="Usuario" w:date="2012-05-16T13:29:00Z" w:id="199">
        <w:r>
          <w:rPr>
            <w:sz w:val="20"/>
            <w:szCs w:val="17"/>
            <w:lang w:val="en-US"/>
          </w:rPr>
          <w:delText>Master</w:delText>
        </w:r>
      </w:del>
      <w:r>
        <w:rPr>
          <w:sz w:val="20"/>
          <w:szCs w:val="17"/>
          <w:lang w:val="en-US"/>
        </w:rPr>
        <w:t xml:space="preserve"> is as follows:</w:t>
      </w:r>
    </w:p>
    <w:p>
      <w:pPr>
        <w:pStyle w:val="style114"/>
        <w:spacing w:after="240" w:before="0"/>
        <w:jc w:val="both"/>
      </w:pPr>
      <w:r>
        <w:rPr>
          <w:sz w:val="20"/>
          <w:szCs w:val="17"/>
          <w:lang w:val="en-US"/>
        </w:rPr>
        <w:t xml:space="preserve">- (First academic </w:t>
      </w:r>
      <w:ins w:author="Usuario" w:date="2012-05-16T13:29:00Z" w:id="200">
        <w:r>
          <w:rPr>
            <w:sz w:val="20"/>
            <w:szCs w:val="17"/>
            <w:lang w:val="en-US"/>
          </w:rPr>
          <w:t>year</w:t>
        </w:r>
      </w:ins>
      <w:del w:author="Usuario" w:date="2012-05-16T13:29:00Z" w:id="201">
        <w:r>
          <w:rPr>
            <w:sz w:val="20"/>
            <w:szCs w:val="17"/>
            <w:lang w:val="en-US"/>
          </w:rPr>
          <w:delText>course</w:delText>
        </w:r>
      </w:del>
      <w:r>
        <w:rPr>
          <w:sz w:val="20"/>
          <w:szCs w:val="17"/>
          <w:lang w:val="en-US"/>
        </w:rPr>
        <w:t xml:space="preserve"> 2012/13): Selected students will take first, second, and third trimesters</w:t>
      </w:r>
      <w:r>
        <w:rPr>
          <w:rStyle w:val="style77"/>
          <w:rFonts w:ascii="Arial" w:cs="Arial" w:hAnsi="Arial"/>
          <w:vanish w:val="false"/>
        </w:rPr>
        <w:commentReference w:id="35"/>
      </w:r>
      <w:ins w:author="Unknown Author" w:date="2012-05-16T19:20:00Z" w:id="202">
        <w:r>
          <w:rPr>
            <w:rStyle w:val="style77"/>
            <w:rFonts w:ascii="Arial" w:cs="Arial" w:hAnsi="Arial"/>
            <w:vanish w:val="false"/>
          </w:rPr>
          <w:commentReference w:id="36"/>
        </w:r>
      </w:ins>
      <w:r>
        <w:rPr>
          <w:sz w:val="20"/>
          <w:szCs w:val="17"/>
          <w:lang w:val="en-US"/>
        </w:rPr>
        <w:t xml:space="preserve"> </w:t>
      </w:r>
      <w:ins w:author="Usuario" w:date="2012-05-16T13:29:00Z" w:id="203">
        <w:r>
          <w:rPr>
            <w:sz w:val="20"/>
            <w:szCs w:val="17"/>
            <w:lang w:val="en-US"/>
          </w:rPr>
          <w:t xml:space="preserve">on the </w:t>
        </w:r>
      </w:ins>
      <w:del w:author="Usuario" w:date="2012-05-16T13:29:00Z" w:id="204">
        <w:r>
          <w:rPr>
            <w:sz w:val="20"/>
            <w:szCs w:val="17"/>
            <w:lang w:val="en-US"/>
          </w:rPr>
          <w:delText>at</w:delText>
        </w:r>
      </w:del>
      <w:r>
        <w:rPr>
          <w:sz w:val="20"/>
          <w:szCs w:val="17"/>
          <w:lang w:val="en-US"/>
        </w:rPr>
        <w:t xml:space="preserve"> M</w:t>
      </w:r>
      <w:ins w:author="Usuario" w:date="2012-05-16T13:29:00Z" w:id="205">
        <w:r>
          <w:rPr>
            <w:sz w:val="20"/>
            <w:szCs w:val="17"/>
            <w:lang w:val="en-US"/>
          </w:rPr>
          <w:t>á</w:t>
        </w:r>
      </w:ins>
      <w:del w:author="Usuario" w:date="2012-05-16T13:29:00Z" w:id="206">
        <w:r>
          <w:rPr>
            <w:sz w:val="20"/>
            <w:szCs w:val="17"/>
            <w:lang w:val="en-US"/>
          </w:rPr>
          <w:delText>a</w:delText>
        </w:r>
      </w:del>
      <w:r>
        <w:rPr>
          <w:sz w:val="20"/>
          <w:szCs w:val="17"/>
          <w:lang w:val="en-US"/>
        </w:rPr>
        <w:t xml:space="preserve">ster </w:t>
      </w:r>
      <w:ins w:author="Usuario" w:date="2012-05-16T13:29:00Z" w:id="207">
        <w:r>
          <w:rPr>
            <w:sz w:val="20"/>
            <w:szCs w:val="17"/>
            <w:lang w:val="en-US"/>
          </w:rPr>
          <w:t xml:space="preserve">Universitario </w:t>
        </w:r>
      </w:ins>
      <w:r>
        <w:rPr>
          <w:sz w:val="20"/>
          <w:szCs w:val="17"/>
          <w:lang w:val="en-US"/>
        </w:rPr>
        <w:t>en Economía (Master in Economics)</w:t>
      </w:r>
      <w:r>
        <w:rPr>
          <w:rStyle w:val="style82"/>
          <w:sz w:val="20"/>
          <w:szCs w:val="17"/>
          <w:lang w:val="en-US"/>
        </w:rPr>
        <w:t xml:space="preserve"> </w:t>
      </w:r>
      <w:ins w:author="Usuario" w:date="2012-05-16T13:29:00Z" w:id="208">
        <w:r>
          <w:rPr>
            <w:rStyle w:val="style82"/>
            <w:sz w:val="20"/>
            <w:szCs w:val="17"/>
            <w:lang w:val="en-US"/>
          </w:rPr>
          <w:t xml:space="preserve">at the </w:t>
        </w:r>
      </w:ins>
      <w:r>
        <w:rPr>
          <w:rStyle w:val="style82"/>
          <w:sz w:val="20"/>
          <w:szCs w:val="17"/>
          <w:lang w:val="en-US"/>
        </w:rPr>
        <w:t>UGR</w:t>
      </w:r>
      <w:r>
        <w:rPr>
          <w:sz w:val="20"/>
          <w:szCs w:val="17"/>
          <w:lang w:val="en-US"/>
        </w:rPr>
        <w:t xml:space="preserve"> with a total of 52 credits</w:t>
      </w:r>
      <w:ins w:author="Usuario" w:date="2012-05-16T13:29:00Z" w:id="209">
        <w:r>
          <w:rPr>
            <w:sz w:val="20"/>
            <w:szCs w:val="17"/>
            <w:lang w:val="en-US"/>
          </w:rPr>
          <w:t xml:space="preserve">. This excludes the final </w:t>
        </w:r>
      </w:ins>
      <w:del w:author="Usuario" w:date="2012-05-16T13:29:00Z" w:id="210">
        <w:r>
          <w:rPr>
            <w:sz w:val="20"/>
            <w:szCs w:val="17"/>
            <w:lang w:val="en-US"/>
          </w:rPr>
          <w:delText xml:space="preserve"> except for the </w:delText>
        </w:r>
      </w:del>
      <w:r>
        <w:rPr>
          <w:sz w:val="20"/>
          <w:szCs w:val="17"/>
          <w:lang w:val="en-US"/>
        </w:rPr>
        <w:t xml:space="preserve">dissertation </w:t>
      </w:r>
      <w:ins w:author="Usuario" w:date="2012-05-16T13:29:00Z" w:id="211">
        <w:r>
          <w:rPr>
            <w:sz w:val="20"/>
            <w:szCs w:val="17"/>
            <w:lang w:val="en-US"/>
          </w:rPr>
          <w:t xml:space="preserve">on the home programme, </w:t>
        </w:r>
      </w:ins>
      <w:r>
        <w:rPr>
          <w:sz w:val="20"/>
          <w:szCs w:val="17"/>
          <w:lang w:val="en-US"/>
        </w:rPr>
        <w:t>which w</w:t>
      </w:r>
      <w:ins w:author="Usuario" w:date="2012-05-16T13:29:00Z" w:id="212">
        <w:r>
          <w:rPr>
            <w:sz w:val="20"/>
            <w:szCs w:val="17"/>
            <w:lang w:val="en-US"/>
          </w:rPr>
          <w:t xml:space="preserve">ill not </w:t>
        </w:r>
      </w:ins>
      <w:del w:author="Usuario" w:date="2012-05-16T13:30:00Z" w:id="213">
        <w:r>
          <w:rPr>
            <w:sz w:val="20"/>
            <w:szCs w:val="17"/>
            <w:lang w:val="en-US"/>
          </w:rPr>
          <w:delText xml:space="preserve"> </w:delText>
        </w:r>
      </w:del>
      <w:del w:author="Usuario" w:date="2012-05-16T13:29:00Z" w:id="214">
        <w:r>
          <w:rPr>
            <w:sz w:val="20"/>
            <w:szCs w:val="17"/>
            <w:lang w:val="en-US"/>
          </w:rPr>
          <w:delText>on’t</w:delText>
        </w:r>
      </w:del>
      <w:r>
        <w:rPr>
          <w:sz w:val="20"/>
          <w:szCs w:val="17"/>
          <w:lang w:val="en-US"/>
        </w:rPr>
        <w:t xml:space="preserve">be </w:t>
      </w:r>
      <w:ins w:author="Usuario" w:date="2012-05-16T13:30:00Z" w:id="215">
        <w:r>
          <w:rPr>
            <w:sz w:val="20"/>
            <w:szCs w:val="17"/>
            <w:lang w:val="en-US"/>
          </w:rPr>
          <w:t>submitt</w:t>
        </w:r>
      </w:ins>
      <w:del w:author="Usuario" w:date="2012-05-16T13:30:00Z" w:id="216">
        <w:r>
          <w:rPr>
            <w:sz w:val="20"/>
            <w:szCs w:val="17"/>
            <w:lang w:val="en-US"/>
          </w:rPr>
          <w:delText>present</w:delText>
        </w:r>
      </w:del>
      <w:r>
        <w:rPr>
          <w:sz w:val="20"/>
          <w:szCs w:val="17"/>
          <w:lang w:val="en-US"/>
        </w:rPr>
        <w:t>ed until the end of the studies at SRH Berlin.</w:t>
      </w:r>
    </w:p>
    <w:p>
      <w:pPr>
        <w:pStyle w:val="style114"/>
        <w:spacing w:after="240" w:before="0"/>
        <w:jc w:val="both"/>
      </w:pPr>
      <w:r>
        <w:rPr>
          <w:sz w:val="20"/>
          <w:szCs w:val="17"/>
          <w:lang w:val="en-US"/>
        </w:rPr>
        <w:t xml:space="preserve">- (Second academic </w:t>
      </w:r>
      <w:ins w:author="Usuario" w:date="2012-05-16T13:30:00Z" w:id="217">
        <w:r>
          <w:rPr>
            <w:sz w:val="20"/>
            <w:szCs w:val="17"/>
            <w:lang w:val="en-US"/>
          </w:rPr>
          <w:t>year</w:t>
        </w:r>
      </w:ins>
      <w:del w:author="Usuario" w:date="2012-05-16T13:30:00Z" w:id="218">
        <w:r>
          <w:rPr>
            <w:sz w:val="20"/>
            <w:szCs w:val="17"/>
            <w:lang w:val="en-US"/>
          </w:rPr>
          <w:delText>course</w:delText>
        </w:r>
      </w:del>
      <w:r>
        <w:rPr>
          <w:sz w:val="20"/>
          <w:szCs w:val="17"/>
          <w:lang w:val="en-US"/>
        </w:rPr>
        <w:t xml:space="preserve"> 2013/14): Selected </w:t>
      </w:r>
      <w:ins w:author="Usuario" w:date="2012-05-16T13:30:00Z" w:id="219">
        <w:r>
          <w:rPr>
            <w:sz w:val="20"/>
            <w:szCs w:val="17"/>
            <w:lang w:val="en-US"/>
          </w:rPr>
          <w:t>s</w:t>
        </w:r>
      </w:ins>
      <w:del w:author="Usuario" w:date="2012-05-16T13:30:00Z" w:id="220">
        <w:r>
          <w:rPr>
            <w:sz w:val="20"/>
            <w:szCs w:val="17"/>
            <w:lang w:val="en-US"/>
          </w:rPr>
          <w:delText>S</w:delText>
        </w:r>
      </w:del>
      <w:r>
        <w:rPr>
          <w:sz w:val="20"/>
          <w:szCs w:val="17"/>
          <w:lang w:val="en-US"/>
        </w:rPr>
        <w:t>tudents will move to Berlin</w:t>
      </w:r>
      <w:del w:author="Usuario" w:date="2012-05-16T13:30:00Z" w:id="221">
        <w:r>
          <w:rPr>
            <w:sz w:val="20"/>
            <w:szCs w:val="17"/>
            <w:lang w:val="en-US"/>
          </w:rPr>
          <w:delText xml:space="preserve"> on their own </w:delText>
        </w:r>
      </w:del>
      <w:r>
        <w:rPr>
          <w:sz w:val="20"/>
          <w:szCs w:val="17"/>
          <w:lang w:val="en-US"/>
        </w:rPr>
        <w:t xml:space="preserve">in September to </w:t>
      </w:r>
      <w:ins w:author="Usuario" w:date="2012-05-16T13:30:00Z" w:id="222">
        <w:r>
          <w:rPr>
            <w:sz w:val="20"/>
            <w:szCs w:val="17"/>
            <w:lang w:val="en-US"/>
          </w:rPr>
          <w:t>under</w:t>
        </w:r>
      </w:ins>
      <w:r>
        <w:rPr>
          <w:sz w:val="20"/>
          <w:szCs w:val="17"/>
          <w:lang w:val="en-US"/>
        </w:rPr>
        <w:t>take the second year of studies of the International Management Master Degree at SRH Hochschule Berlin.</w:t>
      </w:r>
    </w:p>
    <w:p>
      <w:pPr>
        <w:pStyle w:val="style114"/>
        <w:spacing w:after="240" w:before="0"/>
        <w:jc w:val="both"/>
      </w:pPr>
      <w:r>
        <w:rPr>
          <w:sz w:val="20"/>
          <w:szCs w:val="17"/>
          <w:lang w:val="en-US"/>
        </w:rPr>
        <w:t xml:space="preserve">- September 2014: Selected students will present their </w:t>
      </w:r>
      <w:ins w:author="Usuario" w:date="2012-05-16T13:30:00Z" w:id="223">
        <w:r>
          <w:rPr>
            <w:sz w:val="20"/>
            <w:szCs w:val="17"/>
            <w:lang w:val="en-US"/>
          </w:rPr>
          <w:t xml:space="preserve">final </w:t>
        </w:r>
      </w:ins>
      <w:r>
        <w:rPr>
          <w:sz w:val="20"/>
          <w:szCs w:val="17"/>
          <w:lang w:val="en-US"/>
        </w:rPr>
        <w:t>Dissertation for the</w:t>
      </w:r>
      <w:r>
        <w:rPr>
          <w:rStyle w:val="style82"/>
          <w:sz w:val="20"/>
          <w:szCs w:val="17"/>
          <w:lang w:val="en-US"/>
        </w:rPr>
        <w:t> </w:t>
      </w:r>
      <w:r>
        <w:rPr>
          <w:sz w:val="20"/>
          <w:szCs w:val="17"/>
          <w:lang w:val="en-US"/>
        </w:rPr>
        <w:t>ME</w:t>
      </w:r>
      <w:r>
        <w:rPr>
          <w:rStyle w:val="style82"/>
          <w:sz w:val="20"/>
          <w:szCs w:val="17"/>
          <w:lang w:val="en-US"/>
        </w:rPr>
        <w:t xml:space="preserve"> UGR</w:t>
      </w:r>
      <w:r>
        <w:rPr>
          <w:sz w:val="20"/>
          <w:szCs w:val="17"/>
          <w:lang w:val="en-US"/>
        </w:rPr>
        <w:t>.</w:t>
      </w:r>
    </w:p>
    <w:p>
      <w:pPr>
        <w:pStyle w:val="style114"/>
        <w:spacing w:after="240" w:before="0"/>
        <w:jc w:val="both"/>
      </w:pPr>
      <w:r>
        <w:rPr>
          <w:sz w:val="20"/>
          <w:szCs w:val="17"/>
          <w:lang w:val="en-US"/>
        </w:rPr>
        <w:t>- October 2014: Selected students will obtain both Diplomas:</w:t>
      </w:r>
      <w:r>
        <w:rPr>
          <w:rStyle w:val="style82"/>
          <w:sz w:val="20"/>
          <w:szCs w:val="17"/>
          <w:lang w:val="en-US"/>
        </w:rPr>
        <w:t> </w:t>
      </w:r>
      <w:r>
        <w:rPr>
          <w:sz w:val="20"/>
          <w:szCs w:val="17"/>
          <w:lang w:val="en-US"/>
        </w:rPr>
        <w:t>ME</w:t>
      </w:r>
      <w:r>
        <w:rPr>
          <w:rStyle w:val="style82"/>
          <w:sz w:val="20"/>
          <w:szCs w:val="17"/>
          <w:lang w:val="en-US"/>
        </w:rPr>
        <w:t xml:space="preserve"> UGR</w:t>
      </w:r>
      <w:r>
        <w:rPr>
          <w:sz w:val="20"/>
          <w:szCs w:val="17"/>
          <w:lang w:val="en-US"/>
        </w:rPr>
        <w:t xml:space="preserve"> and Master in International Management SRH Berlin.</w:t>
      </w:r>
    </w:p>
    <w:p>
      <w:pPr>
        <w:pStyle w:val="style114"/>
        <w:spacing w:after="240" w:before="0"/>
        <w:jc w:val="both"/>
      </w:pPr>
      <w:r>
        <w:rPr>
          <w:b/>
          <w:sz w:val="20"/>
          <w:szCs w:val="17"/>
          <w:lang w:val="en-US"/>
        </w:rPr>
        <w:t>First year</w:t>
      </w:r>
      <w:r>
        <w:rPr>
          <w:sz w:val="20"/>
          <w:szCs w:val="17"/>
          <w:lang w:val="en-US"/>
        </w:rPr>
        <w:t xml:space="preserve"> - October/June (M</w:t>
      </w:r>
      <w:ins w:author="Unknown Author" w:date="2012-05-16T19:21:00Z" w:id="224">
        <w:r>
          <w:rPr>
            <w:sz w:val="20"/>
            <w:szCs w:val="17"/>
            <w:lang w:val="en-US"/>
          </w:rPr>
          <w:t xml:space="preserve">aster in </w:t>
        </w:r>
      </w:ins>
      <w:r>
        <w:rPr>
          <w:sz w:val="20"/>
          <w:szCs w:val="17"/>
          <w:lang w:val="en-US"/>
        </w:rPr>
        <w:t>E</w:t>
      </w:r>
      <w:ins w:author="Unknown Author" w:date="2012-05-16T19:21:00Z" w:id="225">
        <w:r>
          <w:rPr>
            <w:sz w:val="20"/>
            <w:szCs w:val="17"/>
            <w:lang w:val="en-US"/>
          </w:rPr>
          <w:t>co</w:t>
        </w:r>
      </w:ins>
      <w:ins w:author="Unknown Author" w:date="2012-05-16T19:22:00Z" w:id="226">
        <w:r>
          <w:rPr>
            <w:sz w:val="20"/>
            <w:szCs w:val="17"/>
            <w:lang w:val="en-US"/>
          </w:rPr>
          <w:t>nomics</w:t>
        </w:r>
      </w:ins>
      <w:r>
        <w:rPr>
          <w:rStyle w:val="style82"/>
          <w:sz w:val="20"/>
          <w:szCs w:val="17"/>
          <w:lang w:val="en-US"/>
        </w:rPr>
        <w:t xml:space="preserve"> UGR</w:t>
      </w:r>
      <w:r>
        <w:rPr>
          <w:rStyle w:val="style77"/>
          <w:rFonts w:ascii="Arial" w:cs="Arial" w:hAnsi="Arial"/>
          <w:vanish w:val="false"/>
        </w:rPr>
        <w:commentReference w:id="37"/>
      </w:r>
      <w:ins w:author="Unknown Author" w:date="2012-05-16T19:22:00Z" w:id="227">
        <w:r>
          <w:rPr>
            <w:rStyle w:val="style77"/>
            <w:rFonts w:ascii="Arial" w:cs="Arial" w:hAnsi="Arial"/>
            <w:vanish w:val="false"/>
          </w:rPr>
          <w:commentReference w:id="38"/>
        </w:r>
      </w:ins>
      <w:r>
        <w:rPr>
          <w:sz w:val="20"/>
          <w:szCs w:val="17"/>
          <w:lang w:val="en-US"/>
        </w:rPr>
        <w:t>)</w:t>
      </w:r>
      <w:del w:author="Unknown Author" w:date="2012-05-16T19:22:00Z" w:id="228">
        <w:r>
          <w:rPr>
            <w:sz w:val="20"/>
            <w:szCs w:val="17"/>
            <w:lang w:val="en-US"/>
          </w:rPr>
          <w:delText>:</w:delText>
        </w:r>
      </w:del>
    </w:p>
    <w:p>
      <w:pPr>
        <w:pStyle w:val="style114"/>
        <w:spacing w:after="240" w:before="0"/>
        <w:jc w:val="both"/>
      </w:pPr>
      <w:r>
        <w:rPr>
          <w:b/>
          <w:sz w:val="20"/>
          <w:szCs w:val="17"/>
          <w:lang w:val="en-US"/>
        </w:rPr>
        <w:t>Second Year</w:t>
      </w:r>
      <w:r>
        <w:rPr>
          <w:sz w:val="20"/>
          <w:szCs w:val="17"/>
          <w:lang w:val="en-US"/>
        </w:rPr>
        <w:t xml:space="preserve"> – Subjects to be taken by students coming from UGR </w:t>
      </w:r>
      <w:ins w:author="Usuario" w:date="2012-05-16T13:31:00Z" w:id="229">
        <w:r>
          <w:rPr>
            <w:sz w:val="20"/>
            <w:szCs w:val="17"/>
            <w:lang w:val="en-US"/>
          </w:rPr>
          <w:t>to</w:t>
        </w:r>
      </w:ins>
      <w:del w:author="Usuario" w:date="2012-05-16T13:31:00Z" w:id="230">
        <w:r>
          <w:rPr>
            <w:sz w:val="20"/>
            <w:szCs w:val="17"/>
            <w:lang w:val="en-US"/>
          </w:rPr>
          <w:delText>ar</w:delText>
        </w:r>
      </w:del>
      <w:r>
        <w:rPr>
          <w:sz w:val="20"/>
          <w:szCs w:val="17"/>
          <w:lang w:val="en-US"/>
        </w:rPr>
        <w:t xml:space="preserve"> SRH Berlin from September to June:</w:t>
      </w:r>
    </w:p>
    <w:tbl>
      <w:tblPr>
        <w:jc w:val="center"/>
        <w:tblBorders>
          <w:top w:color="000000" w:space="0" w:sz="4" w:val="single"/>
          <w:left w:color="000000" w:space="0" w:sz="4" w:val="single"/>
          <w:bottom w:color="000000" w:space="0" w:sz="4" w:val="single"/>
        </w:tblBorders>
      </w:tblPr>
      <w:tblGrid>
        <w:gridCol w:w="4604"/>
        <w:gridCol w:w="4615"/>
      </w:tblGrid>
      <w:tr>
        <w:trPr>
          <w:trHeight w:hRule="atLeast" w:val="391"/>
          <w:cantSplit w:val="false"/>
        </w:trPr>
        <w:tc>
          <w:tcPr>
            <w:tcW w:type="dxa" w:w="4604"/>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114"/>
              <w:spacing w:after="0" w:before="0"/>
            </w:pPr>
            <w:r>
              <w:rPr>
                <w:sz w:val="20"/>
                <w:szCs w:val="17"/>
                <w:lang w:val="en-US"/>
              </w:rPr>
              <w:t xml:space="preserve">Semester One </w:t>
            </w:r>
            <w:del w:author="Usuario" w:date="2012-05-16T13:31:00Z" w:id="231">
              <w:r>
                <w:rPr>
                  <w:sz w:val="20"/>
                  <w:szCs w:val="17"/>
                  <w:lang w:val="en-US"/>
                </w:rPr>
                <w:delText>(all</w:delText>
              </w:r>
            </w:del>
            <w:r>
              <w:rPr>
                <w:sz w:val="20"/>
                <w:szCs w:val="17"/>
                <w:lang w:val="en-US"/>
              </w:rPr>
              <w:t xml:space="preserve"> 5 ECTS credits </w:t>
            </w:r>
            <w:ins w:author="Usuario" w:date="2012-05-16T13:31:00Z" w:id="232">
              <w:r>
                <w:rPr>
                  <w:sz w:val="20"/>
                  <w:szCs w:val="17"/>
                  <w:lang w:val="en-US"/>
                </w:rPr>
                <w:t xml:space="preserve">each </w:t>
              </w:r>
            </w:ins>
            <w:r>
              <w:rPr>
                <w:sz w:val="20"/>
                <w:szCs w:val="17"/>
                <w:lang w:val="en-US"/>
              </w:rPr>
              <w:t>with a total o</w:t>
            </w:r>
            <w:ins w:author="Usuario" w:date="2012-05-16T13:31:00Z" w:id="233">
              <w:r>
                <w:rPr>
                  <w:sz w:val="20"/>
                  <w:szCs w:val="17"/>
                  <w:lang w:val="en-US"/>
                </w:rPr>
                <w:t>f</w:t>
              </w:r>
            </w:ins>
            <w:del w:author="Usuario" w:date="2012-05-16T13:31:00Z" w:id="234">
              <w:r>
                <w:rPr>
                  <w:sz w:val="20"/>
                  <w:szCs w:val="17"/>
                  <w:lang w:val="en-US"/>
                </w:rPr>
                <w:delText>d</w:delText>
              </w:r>
            </w:del>
            <w:r>
              <w:rPr>
                <w:sz w:val="20"/>
                <w:szCs w:val="17"/>
                <w:lang w:val="en-US"/>
              </w:rPr>
              <w:t xml:space="preserve"> 30 ECTS credits)</w:t>
            </w:r>
          </w:p>
        </w:tc>
        <w:tc>
          <w:tcPr>
            <w:tcW w:type="dxa" w:w="461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114"/>
              <w:spacing w:after="0" w:before="0"/>
            </w:pPr>
            <w:r>
              <w:rPr>
                <w:sz w:val="20"/>
                <w:szCs w:val="17"/>
                <w:lang w:val="en-US"/>
              </w:rPr>
              <w:t>Semester Two (with a total of 30 ECTS credits)</w:t>
            </w:r>
          </w:p>
        </w:tc>
      </w:tr>
      <w:tr>
        <w:trPr>
          <w:trHeight w:hRule="atLeast" w:val="1971"/>
          <w:cantSplit w:val="false"/>
        </w:trPr>
        <w:tc>
          <w:tcPr>
            <w:tcW w:type="dxa" w:w="4604"/>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widowControl/>
              <w:numPr>
                <w:ilvl w:val="0"/>
                <w:numId w:val="15"/>
              </w:numPr>
              <w:autoSpaceDE w:val="true"/>
              <w:ind w:hanging="369" w:left="567" w:right="403"/>
              <w:jc w:val="both"/>
            </w:pPr>
            <w:r>
              <w:rPr>
                <w:rFonts w:ascii="Times New Roman" w:cs="Times New Roman" w:hAnsi="Times New Roman"/>
                <w:sz w:val="20"/>
                <w:szCs w:val="17"/>
              </w:rPr>
              <w:t>International Contract and Company Law</w:t>
            </w:r>
          </w:p>
          <w:p>
            <w:pPr>
              <w:pStyle w:val="style0"/>
              <w:widowControl/>
              <w:numPr>
                <w:ilvl w:val="0"/>
                <w:numId w:val="15"/>
              </w:numPr>
              <w:autoSpaceDE w:val="true"/>
              <w:ind w:hanging="369" w:left="567" w:right="403"/>
              <w:jc w:val="both"/>
            </w:pPr>
            <w:r>
              <w:rPr>
                <w:rFonts w:ascii="Times New Roman" w:cs="Times New Roman" w:hAnsi="Times New Roman"/>
                <w:sz w:val="20"/>
                <w:szCs w:val="17"/>
              </w:rPr>
              <w:t>Contract Knowledge Management</w:t>
            </w:r>
          </w:p>
          <w:p>
            <w:pPr>
              <w:pStyle w:val="style0"/>
              <w:widowControl/>
              <w:numPr>
                <w:ilvl w:val="0"/>
                <w:numId w:val="15"/>
              </w:numPr>
              <w:autoSpaceDE w:val="true"/>
              <w:ind w:hanging="369" w:left="567" w:right="403"/>
              <w:jc w:val="both"/>
            </w:pPr>
            <w:r>
              <w:rPr>
                <w:rFonts w:ascii="Times New Roman" w:cs="Times New Roman" w:hAnsi="Times New Roman"/>
                <w:sz w:val="20"/>
                <w:szCs w:val="17"/>
              </w:rPr>
              <w:t>Intercultural management</w:t>
            </w:r>
          </w:p>
          <w:p>
            <w:pPr>
              <w:pStyle w:val="style0"/>
              <w:widowControl/>
              <w:numPr>
                <w:ilvl w:val="0"/>
                <w:numId w:val="15"/>
              </w:numPr>
              <w:autoSpaceDE w:val="true"/>
              <w:ind w:hanging="369" w:left="567" w:right="403"/>
              <w:jc w:val="both"/>
            </w:pPr>
            <w:r>
              <w:rPr>
                <w:rFonts w:ascii="Times New Roman" w:cs="Times New Roman" w:hAnsi="Times New Roman"/>
                <w:sz w:val="20"/>
                <w:szCs w:val="17"/>
                <w:lang w:val="en-US"/>
              </w:rPr>
              <w:t>International Legal Framework for foreign trade I</w:t>
            </w:r>
          </w:p>
          <w:p>
            <w:pPr>
              <w:pStyle w:val="style0"/>
              <w:widowControl/>
              <w:numPr>
                <w:ilvl w:val="0"/>
                <w:numId w:val="15"/>
              </w:numPr>
              <w:autoSpaceDE w:val="true"/>
              <w:ind w:hanging="369" w:left="567" w:right="403"/>
              <w:jc w:val="both"/>
            </w:pPr>
            <w:r>
              <w:rPr>
                <w:rFonts w:ascii="Times New Roman" w:cs="Times New Roman" w:hAnsi="Times New Roman"/>
                <w:sz w:val="20"/>
                <w:szCs w:val="17"/>
                <w:lang w:val="en-US"/>
              </w:rPr>
              <w:t>Intellectual Protection of Intellectual Property</w:t>
            </w:r>
          </w:p>
        </w:tc>
        <w:tc>
          <w:tcPr>
            <w:tcW w:type="dxa" w:w="461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widowControl/>
              <w:numPr>
                <w:ilvl w:val="0"/>
                <w:numId w:val="15"/>
              </w:numPr>
              <w:autoSpaceDE w:val="true"/>
              <w:ind w:hanging="369" w:left="567" w:right="403"/>
              <w:jc w:val="both"/>
            </w:pPr>
            <w:r>
              <w:rPr>
                <w:rFonts w:ascii="Times New Roman" w:cs="Times New Roman" w:hAnsi="Times New Roman"/>
                <w:sz w:val="20"/>
                <w:szCs w:val="17"/>
                <w:lang w:val="en-US"/>
              </w:rPr>
              <w:t>International Legal Framework for foreign trade II (5 ECTS credits)</w:t>
            </w:r>
          </w:p>
          <w:p>
            <w:pPr>
              <w:pStyle w:val="style0"/>
              <w:widowControl/>
              <w:numPr>
                <w:ilvl w:val="0"/>
                <w:numId w:val="15"/>
              </w:numPr>
              <w:autoSpaceDE w:val="true"/>
              <w:ind w:hanging="369" w:left="567" w:right="403"/>
              <w:jc w:val="both"/>
            </w:pPr>
            <w:r>
              <w:rPr>
                <w:rFonts w:ascii="Times New Roman" w:cs="Times New Roman" w:hAnsi="Times New Roman"/>
                <w:sz w:val="20"/>
                <w:szCs w:val="17"/>
                <w:lang w:val="en-US"/>
              </w:rPr>
              <w:t>Negotiation and Conflict management or Master’s internship (5 ECTS credits)</w:t>
            </w:r>
          </w:p>
          <w:p>
            <w:pPr>
              <w:pStyle w:val="style0"/>
              <w:widowControl/>
              <w:numPr>
                <w:ilvl w:val="0"/>
                <w:numId w:val="15"/>
              </w:numPr>
              <w:autoSpaceDE w:val="true"/>
              <w:ind w:hanging="369" w:left="567" w:right="403"/>
              <w:jc w:val="both"/>
            </w:pPr>
            <w:r>
              <w:rPr>
                <w:rFonts w:ascii="Times New Roman" w:cs="Times New Roman" w:hAnsi="Times New Roman"/>
                <w:sz w:val="20"/>
                <w:szCs w:val="17"/>
              </w:rPr>
              <w:t>Master's thesis (20 ECTS credits)</w:t>
            </w:r>
          </w:p>
        </w:tc>
      </w:tr>
    </w:tbl>
    <w:p>
      <w:pPr>
        <w:pStyle w:val="style114"/>
        <w:spacing w:after="240" w:before="0"/>
        <w:jc w:val="both"/>
      </w:pPr>
      <w:r>
        <w:rPr>
          <w:sz w:val="20"/>
          <w:szCs w:val="17"/>
        </w:rPr>
      </w:r>
    </w:p>
    <w:p>
      <w:pPr>
        <w:pStyle w:val="style114"/>
        <w:spacing w:after="240" w:before="0"/>
        <w:jc w:val="both"/>
      </w:pPr>
      <w:r>
        <w:rPr>
          <w:b/>
          <w:sz w:val="20"/>
          <w:szCs w:val="17"/>
          <w:lang w:val="en-US"/>
        </w:rPr>
        <w:t>Second year</w:t>
      </w:r>
      <w:r>
        <w:rPr>
          <w:sz w:val="20"/>
          <w:szCs w:val="17"/>
          <w:lang w:val="en-US"/>
        </w:rPr>
        <w:t xml:space="preserve"> - September (Master in Economics- Master en Economía</w:t>
      </w:r>
      <w:r>
        <w:rPr>
          <w:rStyle w:val="style82"/>
          <w:sz w:val="20"/>
          <w:szCs w:val="17"/>
          <w:lang w:val="en-US"/>
        </w:rPr>
        <w:t xml:space="preserve"> UGR</w:t>
      </w:r>
      <w:r>
        <w:rPr>
          <w:sz w:val="20"/>
          <w:szCs w:val="17"/>
          <w:lang w:val="en-US"/>
        </w:rPr>
        <w:t>):</w:t>
      </w:r>
    </w:p>
    <w:p>
      <w:pPr>
        <w:pStyle w:val="style0"/>
        <w:widowControl/>
        <w:autoSpaceDE w:val="true"/>
        <w:ind w:hanging="0" w:left="0" w:right="405"/>
        <w:jc w:val="both"/>
      </w:pPr>
      <w:r>
        <w:rPr>
          <w:rFonts w:ascii="Times New Roman" w:cs="Times New Roman" w:hAnsi="Times New Roman"/>
          <w:sz w:val="20"/>
          <w:szCs w:val="17"/>
          <w:lang w:val="en-US"/>
        </w:rPr>
      </w:r>
    </w:p>
    <w:tbl>
      <w:tblPr>
        <w:jc w:val="center"/>
        <w:tblBorders>
          <w:top w:color="000000" w:space="0" w:sz="4" w:val="single"/>
          <w:left w:color="000000" w:space="0" w:sz="4" w:val="single"/>
          <w:bottom w:color="000000" w:space="0" w:sz="4" w:val="single"/>
          <w:right w:color="000000" w:space="0" w:sz="4" w:val="single"/>
        </w:tblBorders>
      </w:tblPr>
      <w:tblGrid>
        <w:gridCol w:w="4248"/>
      </w:tblGrid>
      <w:tr>
        <w:trPr>
          <w:trHeight w:hRule="atLeast" w:val="419"/>
          <w:cantSplit w:val="false"/>
        </w:trPr>
        <w:tc>
          <w:tcPr>
            <w:tcW w:type="dxa" w:w="424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widowControl/>
              <w:numPr>
                <w:ilvl w:val="0"/>
                <w:numId w:val="11"/>
              </w:numPr>
              <w:autoSpaceDE w:val="true"/>
              <w:ind w:hanging="0" w:left="0" w:right="403"/>
            </w:pPr>
            <w:r>
              <w:rPr>
                <w:rFonts w:ascii="Times New Roman" w:cs="Times New Roman" w:hAnsi="Times New Roman"/>
                <w:sz w:val="20"/>
                <w:szCs w:val="17"/>
              </w:rPr>
              <w:t>- Master's thesis (8 ECTS credits)</w:t>
            </w:r>
          </w:p>
        </w:tc>
      </w:tr>
    </w:tbl>
    <w:p>
      <w:pPr>
        <w:pStyle w:val="style114"/>
        <w:spacing w:after="0" w:before="0"/>
        <w:jc w:val="both"/>
      </w:pPr>
      <w:r>
        <w:rPr/>
      </w:r>
    </w:p>
    <w:p>
      <w:pPr>
        <w:pStyle w:val="style114"/>
        <w:spacing w:after="0" w:before="0"/>
        <w:jc w:val="both"/>
      </w:pPr>
      <w:r>
        <w:rPr/>
      </w:r>
    </w:p>
    <w:p>
      <w:pPr>
        <w:pStyle w:val="style114"/>
        <w:spacing w:after="0" w:before="0"/>
        <w:jc w:val="both"/>
      </w:pPr>
      <w:r>
        <w:rPr/>
      </w:r>
    </w:p>
    <w:p>
      <w:pPr>
        <w:pStyle w:val="style114"/>
        <w:spacing w:after="0" w:before="0"/>
        <w:jc w:val="both"/>
      </w:pPr>
      <w:r>
        <w:rPr/>
      </w:r>
    </w:p>
    <w:p>
      <w:pPr>
        <w:pStyle w:val="style114"/>
        <w:spacing w:after="0" w:before="0"/>
        <w:jc w:val="both"/>
      </w:pPr>
      <w:r>
        <w:rPr/>
      </w:r>
    </w:p>
    <w:p>
      <w:pPr>
        <w:pStyle w:val="style114"/>
        <w:spacing w:after="0" w:before="0"/>
        <w:jc w:val="both"/>
      </w:pPr>
      <w:r>
        <w:rPr/>
      </w:r>
    </w:p>
    <w:p>
      <w:pPr>
        <w:pStyle w:val="style114"/>
        <w:spacing w:after="0" w:before="0"/>
        <w:jc w:val="both"/>
      </w:pPr>
      <w:r>
        <w:rPr/>
      </w:r>
    </w:p>
    <w:p>
      <w:pPr>
        <w:pStyle w:val="style114"/>
        <w:spacing w:after="0" w:before="0"/>
        <w:jc w:val="both"/>
      </w:pPr>
      <w:r>
        <w:rPr/>
      </w:r>
    </w:p>
    <w:p>
      <w:pPr>
        <w:pStyle w:val="style114"/>
        <w:spacing w:after="0" w:before="0"/>
        <w:jc w:val="both"/>
      </w:pPr>
      <w:r>
        <w:rPr/>
      </w:r>
    </w:p>
    <w:p>
      <w:pPr>
        <w:pStyle w:val="style114"/>
        <w:spacing w:after="0" w:before="0"/>
        <w:jc w:val="both"/>
      </w:pPr>
      <w:r>
        <w:rPr/>
      </w:r>
    </w:p>
    <w:p>
      <w:pPr>
        <w:pStyle w:val="style114"/>
        <w:spacing w:after="0" w:before="0"/>
        <w:jc w:val="both"/>
      </w:pPr>
      <w:r>
        <w:rPr/>
      </w:r>
    </w:p>
    <w:p>
      <w:pPr>
        <w:pStyle w:val="style114"/>
        <w:spacing w:after="0" w:before="0"/>
        <w:jc w:val="both"/>
      </w:pPr>
      <w:r>
        <w:rPr/>
      </w:r>
    </w:p>
    <w:p>
      <w:pPr>
        <w:pStyle w:val="style114"/>
        <w:spacing w:after="0" w:before="0"/>
        <w:jc w:val="both"/>
      </w:pPr>
      <w:r>
        <w:rPr/>
      </w:r>
    </w:p>
    <w:p>
      <w:pPr>
        <w:pStyle w:val="style114"/>
        <w:spacing w:after="0" w:before="0"/>
        <w:jc w:val="both"/>
      </w:pPr>
      <w:r>
        <w:rPr/>
      </w:r>
    </w:p>
    <w:p>
      <w:pPr>
        <w:pStyle w:val="style114"/>
        <w:spacing w:after="0" w:before="0"/>
        <w:jc w:val="both"/>
      </w:pPr>
      <w:r>
        <w:rPr>
          <w:b/>
          <w:sz w:val="22"/>
          <w:szCs w:val="17"/>
          <w:lang w:val="en-US"/>
        </w:rPr>
        <w:t>SRH - UGR</w:t>
      </w:r>
    </w:p>
    <w:p>
      <w:pPr>
        <w:pStyle w:val="style114"/>
        <w:spacing w:after="240" w:before="0"/>
        <w:jc w:val="both"/>
      </w:pPr>
      <w:r>
        <w:rPr>
          <w:sz w:val="20"/>
          <w:szCs w:val="17"/>
          <w:lang w:val="en-US"/>
        </w:rPr>
      </w:r>
    </w:p>
    <w:p>
      <w:pPr>
        <w:pStyle w:val="style114"/>
        <w:spacing w:after="240" w:before="0"/>
        <w:jc w:val="both"/>
      </w:pPr>
      <w:r>
        <w:rPr>
          <w:sz w:val="20"/>
          <w:szCs w:val="17"/>
          <w:lang w:val="en-US"/>
        </w:rPr>
        <w:t>Students coming from SRH will take the following Itinerary:</w:t>
      </w:r>
    </w:p>
    <w:p>
      <w:pPr>
        <w:pStyle w:val="style114"/>
        <w:spacing w:after="240" w:before="0"/>
        <w:jc w:val="both"/>
      </w:pPr>
      <w:r>
        <w:rPr>
          <w:b/>
          <w:sz w:val="20"/>
          <w:szCs w:val="17"/>
          <w:lang w:val="en-US"/>
        </w:rPr>
        <w:t>1st Semester</w:t>
      </w:r>
      <w:r>
        <w:rPr>
          <w:sz w:val="20"/>
          <w:szCs w:val="17"/>
          <w:lang w:val="en-US"/>
        </w:rPr>
        <w:t>: SRH University of Applied Sciences Berlin Modules taught in semester one:</w:t>
      </w:r>
    </w:p>
    <w:tbl>
      <w:tblPr>
        <w:jc w:val="left"/>
        <w:tblInd w:type="dxa" w:w="-123"/>
        <w:tblBorders>
          <w:top w:color="000000" w:space="0" w:sz="12" w:val="single"/>
          <w:left w:color="000000" w:space="0" w:sz="12" w:val="single"/>
          <w:bottom w:color="000000" w:space="0" w:sz="12" w:val="single"/>
        </w:tblBorders>
      </w:tblPr>
      <w:tblGrid>
        <w:gridCol w:w="1247"/>
        <w:gridCol w:w="3907"/>
        <w:gridCol w:w="1069"/>
        <w:gridCol w:w="1045"/>
        <w:gridCol w:w="1158"/>
      </w:tblGrid>
      <w:tr>
        <w:trPr>
          <w:trHeight w:hRule="exact" w:val="170"/>
          <w:cantSplit w:val="false"/>
        </w:trPr>
        <w:tc>
          <w:tcPr>
            <w:tcW w:type="dxa" w:w="1247"/>
            <w:tcBorders>
              <w:top w:color="000000" w:space="0" w:sz="12" w:val="single"/>
              <w:left w:color="000000" w:space="0" w:sz="12" w:val="single"/>
              <w:bottom w:color="000000" w:space="0" w:sz="12" w:val="single"/>
            </w:tcBorders>
            <w:shd w:fill="auto" w:val="clear"/>
            <w:tcMar>
              <w:top w:type="dxa" w:w="0"/>
              <w:left w:type="dxa" w:w="108"/>
              <w:bottom w:type="dxa" w:w="0"/>
              <w:right w:type="dxa" w:w="108"/>
            </w:tcMar>
          </w:tcPr>
          <w:p>
            <w:pPr>
              <w:pStyle w:val="style0"/>
              <w:jc w:val="center"/>
            </w:pPr>
            <w:r>
              <w:rPr>
                <w:b/>
                <w:sz w:val="18"/>
                <w:szCs w:val="18"/>
                <w:lang w:eastAsia="en-US" w:val="en-US"/>
              </w:rPr>
              <w:t>Module Designation</w:t>
            </w:r>
          </w:p>
        </w:tc>
        <w:tc>
          <w:tcPr>
            <w:tcW w:type="dxa" w:w="3907"/>
            <w:tcBorders>
              <w:top w:color="000000" w:space="0" w:sz="12" w:val="single"/>
              <w:left w:color="000000" w:space="0" w:sz="6" w:val="single"/>
              <w:bottom w:color="000000" w:space="0" w:sz="12" w:val="single"/>
            </w:tcBorders>
            <w:shd w:fill="auto" w:val="clear"/>
            <w:tcMar>
              <w:top w:type="dxa" w:w="0"/>
              <w:left w:type="dxa" w:w="108"/>
              <w:bottom w:type="dxa" w:w="0"/>
              <w:right w:type="dxa" w:w="108"/>
            </w:tcMar>
          </w:tcPr>
          <w:p>
            <w:pPr>
              <w:pStyle w:val="style0"/>
            </w:pPr>
            <w:r>
              <w:rPr>
                <w:b/>
                <w:sz w:val="18"/>
                <w:szCs w:val="18"/>
                <w:lang w:eastAsia="en-US" w:val="en-US"/>
              </w:rPr>
              <w:t>Name</w:t>
            </w:r>
          </w:p>
        </w:tc>
        <w:tc>
          <w:tcPr>
            <w:tcW w:type="dxa" w:w="1069"/>
            <w:tcBorders>
              <w:top w:color="000000" w:space="0" w:sz="12" w:val="single"/>
              <w:left w:color="000000" w:space="0" w:sz="6" w:val="single"/>
              <w:bottom w:color="000000" w:space="0" w:sz="12" w:val="single"/>
            </w:tcBorders>
            <w:shd w:fill="auto" w:val="clear"/>
            <w:tcMar>
              <w:top w:type="dxa" w:w="0"/>
              <w:left w:type="dxa" w:w="108"/>
              <w:bottom w:type="dxa" w:w="0"/>
              <w:right w:type="dxa" w:w="108"/>
            </w:tcMar>
          </w:tcPr>
          <w:p>
            <w:pPr>
              <w:pStyle w:val="style0"/>
              <w:jc w:val="center"/>
            </w:pPr>
            <w:r>
              <w:rPr>
                <w:b/>
                <w:sz w:val="18"/>
                <w:szCs w:val="18"/>
                <w:lang w:eastAsia="en-US" w:val="en-US"/>
              </w:rPr>
              <w:t>Workload Hours</w:t>
            </w:r>
          </w:p>
        </w:tc>
        <w:tc>
          <w:tcPr>
            <w:tcW w:type="dxa" w:w="1045"/>
            <w:tcBorders>
              <w:top w:color="000000" w:space="0" w:sz="12" w:val="single"/>
              <w:left w:color="000000" w:space="0" w:sz="6" w:val="single"/>
              <w:bottom w:color="000000" w:space="0" w:sz="12" w:val="single"/>
            </w:tcBorders>
            <w:shd w:fill="auto" w:val="clear"/>
            <w:tcMar>
              <w:top w:type="dxa" w:w="0"/>
              <w:left w:type="dxa" w:w="108"/>
              <w:bottom w:type="dxa" w:w="0"/>
              <w:right w:type="dxa" w:w="108"/>
            </w:tcMar>
          </w:tcPr>
          <w:p>
            <w:pPr>
              <w:pStyle w:val="style0"/>
              <w:jc w:val="center"/>
            </w:pPr>
            <w:r>
              <w:rPr>
                <w:b/>
                <w:sz w:val="18"/>
                <w:szCs w:val="18"/>
                <w:lang w:eastAsia="en-US" w:val="en-US"/>
              </w:rPr>
              <w:t>ECTS Credits</w:t>
            </w:r>
          </w:p>
        </w:tc>
        <w:tc>
          <w:tcPr>
            <w:tcW w:type="dxa" w:w="1158"/>
            <w:tcBorders>
              <w:top w:color="000000" w:space="0" w:sz="12" w:val="single"/>
              <w:left w:color="000000" w:space="0" w:sz="6" w:val="single"/>
              <w:bottom w:color="000000" w:space="0" w:sz="12" w:val="single"/>
              <w:right w:color="000000" w:space="0" w:sz="6" w:val="single"/>
            </w:tcBorders>
            <w:shd w:fill="auto" w:val="clear"/>
            <w:tcMar>
              <w:top w:type="dxa" w:w="0"/>
              <w:left w:type="dxa" w:w="108"/>
              <w:bottom w:type="dxa" w:w="0"/>
              <w:right w:type="dxa" w:w="108"/>
            </w:tcMar>
          </w:tcPr>
          <w:p>
            <w:pPr>
              <w:pStyle w:val="style0"/>
              <w:jc w:val="center"/>
            </w:pPr>
            <w:r>
              <w:rPr>
                <w:b/>
                <w:sz w:val="18"/>
                <w:szCs w:val="18"/>
                <w:lang w:eastAsia="en-US" w:val="en-US"/>
              </w:rPr>
              <w:t>Contact level</w:t>
            </w:r>
          </w:p>
        </w:tc>
      </w:tr>
      <w:tr>
        <w:trPr>
          <w:trHeight w:hRule="exact" w:val="170"/>
          <w:cantSplit w:val="false"/>
        </w:trPr>
        <w:tc>
          <w:tcPr>
            <w:tcW w:type="dxa" w:w="1247"/>
            <w:tcBorders>
              <w:top w:color="000000" w:space="0" w:sz="12" w:val="single"/>
              <w:left w:color="000000" w:space="0" w:sz="12" w:val="single"/>
              <w:bottom w:color="000000" w:space="0" w:sz="6" w:val="single"/>
            </w:tcBorders>
            <w:shd w:fill="auto" w:val="clear"/>
            <w:tcMar>
              <w:top w:type="dxa" w:w="0"/>
              <w:left w:type="dxa" w:w="108"/>
              <w:bottom w:type="dxa" w:w="0"/>
              <w:right w:type="dxa" w:w="108"/>
            </w:tcMar>
          </w:tcPr>
          <w:p>
            <w:pPr>
              <w:pStyle w:val="style0"/>
            </w:pPr>
            <w:r>
              <w:rPr>
                <w:sz w:val="18"/>
                <w:szCs w:val="18"/>
                <w:lang w:eastAsia="en-US" w:val="en-US"/>
              </w:rPr>
              <w:t>B1</w:t>
            </w:r>
          </w:p>
        </w:tc>
        <w:tc>
          <w:tcPr>
            <w:tcW w:type="dxa" w:w="3907"/>
            <w:tcBorders>
              <w:top w:color="000000" w:space="0" w:sz="12" w:val="single"/>
              <w:left w:color="000000" w:space="0" w:sz="6" w:val="single"/>
              <w:bottom w:color="000000" w:space="0" w:sz="6" w:val="single"/>
            </w:tcBorders>
            <w:shd w:fill="auto" w:val="clear"/>
            <w:tcMar>
              <w:top w:type="dxa" w:w="0"/>
              <w:left w:type="dxa" w:w="108"/>
              <w:bottom w:type="dxa" w:w="0"/>
              <w:right w:type="dxa" w:w="108"/>
            </w:tcMar>
          </w:tcPr>
          <w:p>
            <w:pPr>
              <w:pStyle w:val="style0"/>
            </w:pPr>
            <w:r>
              <w:rPr>
                <w:sz w:val="18"/>
                <w:szCs w:val="18"/>
                <w:lang w:eastAsia="en-US" w:val="en-US"/>
              </w:rPr>
              <w:t>Global Strategic Management</w:t>
            </w:r>
          </w:p>
        </w:tc>
        <w:tc>
          <w:tcPr>
            <w:tcW w:type="dxa" w:w="1069"/>
            <w:tcBorders>
              <w:top w:color="000000" w:space="0" w:sz="12" w:val="single"/>
              <w:left w:color="000000" w:space="0" w:sz="6" w:val="single"/>
              <w:bottom w:color="000000" w:space="0" w:sz="6" w:val="single"/>
            </w:tcBorders>
            <w:shd w:fill="auto" w:val="clear"/>
            <w:tcMar>
              <w:top w:type="dxa" w:w="0"/>
              <w:left w:type="dxa" w:w="108"/>
              <w:bottom w:type="dxa" w:w="0"/>
              <w:right w:type="dxa" w:w="108"/>
            </w:tcMar>
          </w:tcPr>
          <w:p>
            <w:pPr>
              <w:pStyle w:val="style0"/>
              <w:jc w:val="center"/>
            </w:pPr>
            <w:r>
              <w:rPr>
                <w:sz w:val="18"/>
                <w:szCs w:val="18"/>
                <w:lang w:eastAsia="en-US" w:val="en-US"/>
              </w:rPr>
              <w:t>150</w:t>
            </w:r>
          </w:p>
        </w:tc>
        <w:tc>
          <w:tcPr>
            <w:tcW w:type="dxa" w:w="1045"/>
            <w:tcBorders>
              <w:top w:color="000000" w:space="0" w:sz="12" w:val="single"/>
              <w:left w:color="000000" w:space="0" w:sz="6" w:val="single"/>
              <w:bottom w:color="000000" w:space="0" w:sz="6" w:val="single"/>
            </w:tcBorders>
            <w:shd w:fill="auto" w:val="clear"/>
            <w:tcMar>
              <w:top w:type="dxa" w:w="0"/>
              <w:left w:type="dxa" w:w="108"/>
              <w:bottom w:type="dxa" w:w="0"/>
              <w:right w:type="dxa" w:w="108"/>
            </w:tcMar>
          </w:tcPr>
          <w:p>
            <w:pPr>
              <w:pStyle w:val="style0"/>
              <w:jc w:val="center"/>
            </w:pPr>
            <w:r>
              <w:rPr>
                <w:sz w:val="18"/>
                <w:szCs w:val="18"/>
                <w:lang w:eastAsia="en-US" w:val="en-US"/>
              </w:rPr>
              <w:t>5</w:t>
            </w:r>
          </w:p>
        </w:tc>
        <w:tc>
          <w:tcPr>
            <w:tcW w:type="dxa" w:w="1158"/>
            <w:tcBorders>
              <w:top w:color="000000" w:space="0" w:sz="12" w:val="single"/>
              <w:left w:color="000000" w:space="0" w:sz="6" w:val="single"/>
              <w:bottom w:color="000000" w:space="0" w:sz="6" w:val="single"/>
              <w:right w:color="000000" w:space="0" w:sz="6" w:val="single"/>
            </w:tcBorders>
            <w:shd w:fill="auto" w:val="clear"/>
            <w:tcMar>
              <w:top w:type="dxa" w:w="0"/>
              <w:left w:type="dxa" w:w="108"/>
              <w:bottom w:type="dxa" w:w="0"/>
              <w:right w:type="dxa" w:w="108"/>
            </w:tcMar>
            <w:vAlign w:val="center"/>
          </w:tcPr>
          <w:p>
            <w:pPr>
              <w:pStyle w:val="style0"/>
              <w:jc w:val="center"/>
            </w:pPr>
            <w:r>
              <w:rPr>
                <w:sz w:val="18"/>
                <w:szCs w:val="18"/>
                <w:lang w:eastAsia="en-US" w:val="en-US"/>
              </w:rPr>
              <w:t>60</w:t>
            </w:r>
          </w:p>
        </w:tc>
      </w:tr>
      <w:tr>
        <w:trPr>
          <w:trHeight w:hRule="exact" w:val="170"/>
          <w:cantSplit w:val="false"/>
        </w:trPr>
        <w:tc>
          <w:tcPr>
            <w:tcW w:type="dxa" w:w="1247"/>
            <w:tcBorders>
              <w:top w:color="000000" w:space="0" w:sz="6" w:val="single"/>
              <w:left w:color="000000" w:space="0" w:sz="12" w:val="single"/>
              <w:bottom w:color="000000" w:space="0" w:sz="6" w:val="single"/>
            </w:tcBorders>
            <w:shd w:fill="auto" w:val="clear"/>
            <w:tcMar>
              <w:top w:type="dxa" w:w="0"/>
              <w:left w:type="dxa" w:w="108"/>
              <w:bottom w:type="dxa" w:w="0"/>
              <w:right w:type="dxa" w:w="108"/>
            </w:tcMar>
          </w:tcPr>
          <w:p>
            <w:pPr>
              <w:pStyle w:val="style0"/>
            </w:pPr>
            <w:r>
              <w:rPr>
                <w:sz w:val="18"/>
                <w:szCs w:val="18"/>
                <w:lang w:eastAsia="en-US" w:val="en-US"/>
              </w:rPr>
              <w:t>B2</w:t>
            </w:r>
          </w:p>
        </w:tc>
        <w:tc>
          <w:tcPr>
            <w:tcW w:type="dxa" w:w="3907"/>
            <w:tcBorders>
              <w:top w:color="000000" w:space="0" w:sz="6" w:val="single"/>
              <w:left w:color="000000" w:space="0" w:sz="6" w:val="single"/>
              <w:bottom w:color="000000" w:space="0" w:sz="6" w:val="single"/>
            </w:tcBorders>
            <w:shd w:fill="auto" w:val="clear"/>
            <w:tcMar>
              <w:top w:type="dxa" w:w="0"/>
              <w:left w:type="dxa" w:w="108"/>
              <w:bottom w:type="dxa" w:w="0"/>
              <w:right w:type="dxa" w:w="108"/>
            </w:tcMar>
          </w:tcPr>
          <w:p>
            <w:pPr>
              <w:pStyle w:val="style0"/>
            </w:pPr>
            <w:r>
              <w:rPr>
                <w:sz w:val="18"/>
                <w:szCs w:val="18"/>
                <w:lang w:eastAsia="en-US" w:val="en-US"/>
              </w:rPr>
              <w:t>Risk Management in Value Creation</w:t>
            </w:r>
          </w:p>
        </w:tc>
        <w:tc>
          <w:tcPr>
            <w:tcW w:type="dxa" w:w="1069"/>
            <w:tcBorders>
              <w:top w:color="000000" w:space="0" w:sz="6" w:val="single"/>
              <w:left w:color="000000" w:space="0" w:sz="6" w:val="single"/>
              <w:bottom w:color="000000" w:space="0" w:sz="6" w:val="single"/>
            </w:tcBorders>
            <w:shd w:fill="auto" w:val="clear"/>
            <w:tcMar>
              <w:top w:type="dxa" w:w="0"/>
              <w:left w:type="dxa" w:w="108"/>
              <w:bottom w:type="dxa" w:w="0"/>
              <w:right w:type="dxa" w:w="108"/>
            </w:tcMar>
          </w:tcPr>
          <w:p>
            <w:pPr>
              <w:pStyle w:val="style0"/>
              <w:jc w:val="center"/>
            </w:pPr>
            <w:r>
              <w:rPr>
                <w:sz w:val="18"/>
                <w:szCs w:val="18"/>
                <w:lang w:eastAsia="en-US" w:val="en-US"/>
              </w:rPr>
              <w:t>150</w:t>
            </w:r>
          </w:p>
        </w:tc>
        <w:tc>
          <w:tcPr>
            <w:tcW w:type="dxa" w:w="1045"/>
            <w:tcBorders>
              <w:top w:color="000000" w:space="0" w:sz="6" w:val="single"/>
              <w:left w:color="000000" w:space="0" w:sz="6" w:val="single"/>
              <w:bottom w:color="000000" w:space="0" w:sz="6" w:val="single"/>
            </w:tcBorders>
            <w:shd w:fill="auto" w:val="clear"/>
            <w:tcMar>
              <w:top w:type="dxa" w:w="0"/>
              <w:left w:type="dxa" w:w="108"/>
              <w:bottom w:type="dxa" w:w="0"/>
              <w:right w:type="dxa" w:w="108"/>
            </w:tcMar>
          </w:tcPr>
          <w:p>
            <w:pPr>
              <w:pStyle w:val="style0"/>
              <w:jc w:val="center"/>
            </w:pPr>
            <w:r>
              <w:rPr>
                <w:sz w:val="18"/>
                <w:szCs w:val="18"/>
                <w:lang w:eastAsia="en-US" w:val="en-US"/>
              </w:rPr>
              <w:t>5</w:t>
            </w:r>
          </w:p>
        </w:tc>
        <w:tc>
          <w:tcPr>
            <w:tcW w:type="dxa" w:w="1158"/>
            <w:tcBorders>
              <w:top w:color="000000" w:space="0" w:sz="6" w:val="single"/>
              <w:left w:color="000000" w:space="0" w:sz="6" w:val="single"/>
              <w:bottom w:color="000000" w:space="0" w:sz="6" w:val="single"/>
              <w:right w:color="000000" w:space="0" w:sz="6" w:val="single"/>
            </w:tcBorders>
            <w:shd w:fill="auto" w:val="clear"/>
            <w:tcMar>
              <w:top w:type="dxa" w:w="0"/>
              <w:left w:type="dxa" w:w="108"/>
              <w:bottom w:type="dxa" w:w="0"/>
              <w:right w:type="dxa" w:w="108"/>
            </w:tcMar>
            <w:vAlign w:val="center"/>
          </w:tcPr>
          <w:p>
            <w:pPr>
              <w:pStyle w:val="style0"/>
              <w:jc w:val="center"/>
            </w:pPr>
            <w:r>
              <w:rPr>
                <w:sz w:val="18"/>
                <w:szCs w:val="18"/>
                <w:lang w:eastAsia="en-US" w:val="en-US"/>
              </w:rPr>
              <w:t>48</w:t>
            </w:r>
          </w:p>
        </w:tc>
      </w:tr>
      <w:tr>
        <w:trPr>
          <w:trHeight w:hRule="exact" w:val="170"/>
          <w:cantSplit w:val="false"/>
        </w:trPr>
        <w:tc>
          <w:tcPr>
            <w:tcW w:type="dxa" w:w="1247"/>
            <w:tcBorders>
              <w:top w:color="000000" w:space="0" w:sz="6" w:val="single"/>
              <w:left w:color="000000" w:space="0" w:sz="12" w:val="single"/>
              <w:bottom w:color="000000" w:space="0" w:sz="6" w:val="single"/>
            </w:tcBorders>
            <w:shd w:fill="auto" w:val="clear"/>
            <w:tcMar>
              <w:top w:type="dxa" w:w="0"/>
              <w:left w:type="dxa" w:w="108"/>
              <w:bottom w:type="dxa" w:w="0"/>
              <w:right w:type="dxa" w:w="108"/>
            </w:tcMar>
          </w:tcPr>
          <w:p>
            <w:pPr>
              <w:pStyle w:val="style0"/>
            </w:pPr>
            <w:r>
              <w:rPr>
                <w:sz w:val="18"/>
                <w:szCs w:val="18"/>
                <w:lang w:eastAsia="en-US" w:val="en-US"/>
              </w:rPr>
              <w:t>B3</w:t>
            </w:r>
          </w:p>
        </w:tc>
        <w:tc>
          <w:tcPr>
            <w:tcW w:type="dxa" w:w="3907"/>
            <w:tcBorders>
              <w:top w:color="000000" w:space="0" w:sz="6" w:val="single"/>
              <w:left w:color="000000" w:space="0" w:sz="6" w:val="single"/>
              <w:bottom w:color="000000" w:space="0" w:sz="6" w:val="single"/>
            </w:tcBorders>
            <w:shd w:fill="auto" w:val="clear"/>
            <w:tcMar>
              <w:top w:type="dxa" w:w="0"/>
              <w:left w:type="dxa" w:w="108"/>
              <w:bottom w:type="dxa" w:w="0"/>
              <w:right w:type="dxa" w:w="108"/>
            </w:tcMar>
          </w:tcPr>
          <w:p>
            <w:pPr>
              <w:pStyle w:val="style0"/>
            </w:pPr>
            <w:r>
              <w:rPr>
                <w:sz w:val="18"/>
                <w:szCs w:val="18"/>
                <w:lang w:eastAsia="en-US" w:val="en-US"/>
              </w:rPr>
              <w:t>International Contract and Company Law</w:t>
            </w:r>
          </w:p>
        </w:tc>
        <w:tc>
          <w:tcPr>
            <w:tcW w:type="dxa" w:w="1069"/>
            <w:tcBorders>
              <w:top w:color="000000" w:space="0" w:sz="6" w:val="single"/>
              <w:left w:color="000000" w:space="0" w:sz="6" w:val="single"/>
              <w:bottom w:color="000000" w:space="0" w:sz="6" w:val="single"/>
            </w:tcBorders>
            <w:shd w:fill="auto" w:val="clear"/>
            <w:tcMar>
              <w:top w:type="dxa" w:w="0"/>
              <w:left w:type="dxa" w:w="108"/>
              <w:bottom w:type="dxa" w:w="0"/>
              <w:right w:type="dxa" w:w="108"/>
            </w:tcMar>
          </w:tcPr>
          <w:p>
            <w:pPr>
              <w:pStyle w:val="style0"/>
              <w:jc w:val="center"/>
            </w:pPr>
            <w:r>
              <w:rPr>
                <w:sz w:val="18"/>
                <w:szCs w:val="18"/>
                <w:lang w:eastAsia="en-US" w:val="en-US"/>
              </w:rPr>
              <w:t>150</w:t>
            </w:r>
          </w:p>
        </w:tc>
        <w:tc>
          <w:tcPr>
            <w:tcW w:type="dxa" w:w="1045"/>
            <w:tcBorders>
              <w:top w:color="000000" w:space="0" w:sz="6" w:val="single"/>
              <w:left w:color="000000" w:space="0" w:sz="6" w:val="single"/>
              <w:bottom w:color="000000" w:space="0" w:sz="6" w:val="single"/>
            </w:tcBorders>
            <w:shd w:fill="auto" w:val="clear"/>
            <w:tcMar>
              <w:top w:type="dxa" w:w="0"/>
              <w:left w:type="dxa" w:w="108"/>
              <w:bottom w:type="dxa" w:w="0"/>
              <w:right w:type="dxa" w:w="108"/>
            </w:tcMar>
          </w:tcPr>
          <w:p>
            <w:pPr>
              <w:pStyle w:val="style0"/>
              <w:jc w:val="center"/>
            </w:pPr>
            <w:r>
              <w:rPr>
                <w:sz w:val="18"/>
                <w:szCs w:val="18"/>
                <w:lang w:eastAsia="en-US" w:val="en-US"/>
              </w:rPr>
              <w:t>5</w:t>
            </w:r>
          </w:p>
        </w:tc>
        <w:tc>
          <w:tcPr>
            <w:tcW w:type="dxa" w:w="1158"/>
            <w:tcBorders>
              <w:top w:color="000000" w:space="0" w:sz="6" w:val="single"/>
              <w:left w:color="000000" w:space="0" w:sz="6" w:val="single"/>
              <w:bottom w:color="000000" w:space="0" w:sz="6" w:val="single"/>
              <w:right w:color="000000" w:space="0" w:sz="6" w:val="single"/>
            </w:tcBorders>
            <w:shd w:fill="auto" w:val="clear"/>
            <w:tcMar>
              <w:top w:type="dxa" w:w="0"/>
              <w:left w:type="dxa" w:w="108"/>
              <w:bottom w:type="dxa" w:w="0"/>
              <w:right w:type="dxa" w:w="108"/>
            </w:tcMar>
            <w:vAlign w:val="center"/>
          </w:tcPr>
          <w:p>
            <w:pPr>
              <w:pStyle w:val="style0"/>
              <w:jc w:val="center"/>
            </w:pPr>
            <w:r>
              <w:rPr>
                <w:sz w:val="18"/>
                <w:szCs w:val="18"/>
                <w:lang w:eastAsia="en-US" w:val="en-US"/>
              </w:rPr>
              <w:t>60</w:t>
            </w:r>
          </w:p>
        </w:tc>
      </w:tr>
      <w:tr>
        <w:trPr>
          <w:trHeight w:hRule="exact" w:val="170"/>
          <w:cantSplit w:val="false"/>
        </w:trPr>
        <w:tc>
          <w:tcPr>
            <w:tcW w:type="dxa" w:w="1247"/>
            <w:tcBorders>
              <w:top w:color="000000" w:space="0" w:sz="6" w:val="single"/>
              <w:left w:color="000000" w:space="0" w:sz="12" w:val="single"/>
              <w:bottom w:color="000000" w:space="0" w:sz="6" w:val="single"/>
            </w:tcBorders>
            <w:shd w:fill="auto" w:val="clear"/>
            <w:tcMar>
              <w:top w:type="dxa" w:w="0"/>
              <w:left w:type="dxa" w:w="108"/>
              <w:bottom w:type="dxa" w:w="0"/>
              <w:right w:type="dxa" w:w="108"/>
            </w:tcMar>
          </w:tcPr>
          <w:p>
            <w:pPr>
              <w:pStyle w:val="style0"/>
            </w:pPr>
            <w:r>
              <w:rPr>
                <w:sz w:val="18"/>
                <w:szCs w:val="18"/>
                <w:lang w:eastAsia="en-US" w:val="en-US"/>
              </w:rPr>
              <w:t>B4</w:t>
            </w:r>
          </w:p>
        </w:tc>
        <w:tc>
          <w:tcPr>
            <w:tcW w:type="dxa" w:w="3907"/>
            <w:tcBorders>
              <w:top w:color="000000" w:space="0" w:sz="6" w:val="single"/>
              <w:left w:color="000000" w:space="0" w:sz="6" w:val="single"/>
              <w:bottom w:color="000000" w:space="0" w:sz="6" w:val="single"/>
            </w:tcBorders>
            <w:shd w:fill="auto" w:val="clear"/>
            <w:tcMar>
              <w:top w:type="dxa" w:w="0"/>
              <w:left w:type="dxa" w:w="108"/>
              <w:bottom w:type="dxa" w:w="0"/>
              <w:right w:type="dxa" w:w="108"/>
            </w:tcMar>
          </w:tcPr>
          <w:p>
            <w:pPr>
              <w:pStyle w:val="style0"/>
            </w:pPr>
            <w:r>
              <w:rPr>
                <w:sz w:val="18"/>
                <w:szCs w:val="18"/>
                <w:lang w:eastAsia="en-US" w:val="en-US"/>
              </w:rPr>
              <w:t>Contract Knowledge Management</w:t>
            </w:r>
          </w:p>
        </w:tc>
        <w:tc>
          <w:tcPr>
            <w:tcW w:type="dxa" w:w="1069"/>
            <w:tcBorders>
              <w:top w:color="000000" w:space="0" w:sz="6" w:val="single"/>
              <w:left w:color="000000" w:space="0" w:sz="6" w:val="single"/>
              <w:bottom w:color="000000" w:space="0" w:sz="6" w:val="single"/>
            </w:tcBorders>
            <w:shd w:fill="auto" w:val="clear"/>
            <w:tcMar>
              <w:top w:type="dxa" w:w="0"/>
              <w:left w:type="dxa" w:w="108"/>
              <w:bottom w:type="dxa" w:w="0"/>
              <w:right w:type="dxa" w:w="108"/>
            </w:tcMar>
          </w:tcPr>
          <w:p>
            <w:pPr>
              <w:pStyle w:val="style0"/>
              <w:jc w:val="center"/>
            </w:pPr>
            <w:r>
              <w:rPr>
                <w:sz w:val="18"/>
                <w:szCs w:val="18"/>
                <w:lang w:eastAsia="en-US" w:val="en-US"/>
              </w:rPr>
              <w:t>150</w:t>
            </w:r>
          </w:p>
        </w:tc>
        <w:tc>
          <w:tcPr>
            <w:tcW w:type="dxa" w:w="1045"/>
            <w:tcBorders>
              <w:top w:color="000000" w:space="0" w:sz="6" w:val="single"/>
              <w:left w:color="000000" w:space="0" w:sz="6" w:val="single"/>
              <w:bottom w:color="000000" w:space="0" w:sz="6" w:val="single"/>
            </w:tcBorders>
            <w:shd w:fill="auto" w:val="clear"/>
            <w:tcMar>
              <w:top w:type="dxa" w:w="0"/>
              <w:left w:type="dxa" w:w="108"/>
              <w:bottom w:type="dxa" w:w="0"/>
              <w:right w:type="dxa" w:w="108"/>
            </w:tcMar>
          </w:tcPr>
          <w:p>
            <w:pPr>
              <w:pStyle w:val="style0"/>
              <w:jc w:val="center"/>
            </w:pPr>
            <w:r>
              <w:rPr>
                <w:sz w:val="18"/>
                <w:szCs w:val="18"/>
                <w:lang w:eastAsia="en-US" w:val="en-US"/>
              </w:rPr>
              <w:t>5</w:t>
            </w:r>
          </w:p>
        </w:tc>
        <w:tc>
          <w:tcPr>
            <w:tcW w:type="dxa" w:w="1158"/>
            <w:tcBorders>
              <w:top w:color="000000" w:space="0" w:sz="6" w:val="single"/>
              <w:left w:color="000000" w:space="0" w:sz="6" w:val="single"/>
              <w:bottom w:color="000000" w:space="0" w:sz="6" w:val="single"/>
              <w:right w:color="000000" w:space="0" w:sz="6" w:val="single"/>
            </w:tcBorders>
            <w:shd w:fill="auto" w:val="clear"/>
            <w:tcMar>
              <w:top w:type="dxa" w:w="0"/>
              <w:left w:type="dxa" w:w="108"/>
              <w:bottom w:type="dxa" w:w="0"/>
              <w:right w:type="dxa" w:w="108"/>
            </w:tcMar>
            <w:vAlign w:val="center"/>
          </w:tcPr>
          <w:p>
            <w:pPr>
              <w:pStyle w:val="style0"/>
              <w:jc w:val="center"/>
            </w:pPr>
            <w:r>
              <w:rPr>
                <w:sz w:val="18"/>
                <w:szCs w:val="18"/>
                <w:lang w:eastAsia="en-US" w:val="en-US"/>
              </w:rPr>
              <w:t>48</w:t>
            </w:r>
          </w:p>
        </w:tc>
      </w:tr>
      <w:tr>
        <w:trPr>
          <w:trHeight w:hRule="exact" w:val="170"/>
          <w:cantSplit w:val="false"/>
        </w:trPr>
        <w:tc>
          <w:tcPr>
            <w:tcW w:type="dxa" w:w="1247"/>
            <w:tcBorders>
              <w:top w:color="000000" w:space="0" w:sz="6" w:val="single"/>
              <w:left w:color="000000" w:space="0" w:sz="12" w:val="single"/>
              <w:bottom w:color="000000" w:space="0" w:sz="6" w:val="single"/>
            </w:tcBorders>
            <w:shd w:fill="auto" w:val="clear"/>
            <w:tcMar>
              <w:top w:type="dxa" w:w="0"/>
              <w:left w:type="dxa" w:w="108"/>
              <w:bottom w:type="dxa" w:w="0"/>
              <w:right w:type="dxa" w:w="108"/>
            </w:tcMar>
          </w:tcPr>
          <w:p>
            <w:pPr>
              <w:pStyle w:val="style0"/>
            </w:pPr>
            <w:r>
              <w:rPr>
                <w:sz w:val="18"/>
                <w:szCs w:val="18"/>
                <w:lang w:eastAsia="en-US" w:val="en-US"/>
              </w:rPr>
              <w:t>B5</w:t>
            </w:r>
          </w:p>
        </w:tc>
        <w:tc>
          <w:tcPr>
            <w:tcW w:type="dxa" w:w="3907"/>
            <w:tcBorders>
              <w:top w:color="000000" w:space="0" w:sz="6" w:val="single"/>
              <w:left w:color="000000" w:space="0" w:sz="6" w:val="single"/>
              <w:bottom w:color="000000" w:space="0" w:sz="6" w:val="single"/>
            </w:tcBorders>
            <w:shd w:fill="auto" w:val="clear"/>
            <w:tcMar>
              <w:top w:type="dxa" w:w="0"/>
              <w:left w:type="dxa" w:w="108"/>
              <w:bottom w:type="dxa" w:w="0"/>
              <w:right w:type="dxa" w:w="108"/>
            </w:tcMar>
          </w:tcPr>
          <w:p>
            <w:pPr>
              <w:pStyle w:val="style0"/>
            </w:pPr>
            <w:r>
              <w:rPr>
                <w:sz w:val="18"/>
                <w:szCs w:val="18"/>
                <w:lang w:eastAsia="en-US" w:val="en-US"/>
              </w:rPr>
              <w:t>Project Development I</w:t>
            </w:r>
          </w:p>
        </w:tc>
        <w:tc>
          <w:tcPr>
            <w:tcW w:type="dxa" w:w="1069"/>
            <w:tcBorders>
              <w:top w:color="000000" w:space="0" w:sz="6" w:val="single"/>
              <w:left w:color="000000" w:space="0" w:sz="6" w:val="single"/>
              <w:bottom w:color="000000" w:space="0" w:sz="6" w:val="single"/>
            </w:tcBorders>
            <w:shd w:fill="auto" w:val="clear"/>
            <w:tcMar>
              <w:top w:type="dxa" w:w="0"/>
              <w:left w:type="dxa" w:w="108"/>
              <w:bottom w:type="dxa" w:w="0"/>
              <w:right w:type="dxa" w:w="108"/>
            </w:tcMar>
          </w:tcPr>
          <w:p>
            <w:pPr>
              <w:pStyle w:val="style0"/>
              <w:jc w:val="center"/>
            </w:pPr>
            <w:r>
              <w:rPr>
                <w:sz w:val="18"/>
                <w:szCs w:val="18"/>
                <w:lang w:eastAsia="en-US" w:val="en-US"/>
              </w:rPr>
              <w:t>150</w:t>
            </w:r>
          </w:p>
        </w:tc>
        <w:tc>
          <w:tcPr>
            <w:tcW w:type="dxa" w:w="1045"/>
            <w:tcBorders>
              <w:top w:color="000000" w:space="0" w:sz="6" w:val="single"/>
              <w:left w:color="000000" w:space="0" w:sz="6" w:val="single"/>
              <w:bottom w:color="000000" w:space="0" w:sz="6" w:val="single"/>
            </w:tcBorders>
            <w:shd w:fill="auto" w:val="clear"/>
            <w:tcMar>
              <w:top w:type="dxa" w:w="0"/>
              <w:left w:type="dxa" w:w="108"/>
              <w:bottom w:type="dxa" w:w="0"/>
              <w:right w:type="dxa" w:w="108"/>
            </w:tcMar>
          </w:tcPr>
          <w:p>
            <w:pPr>
              <w:pStyle w:val="style0"/>
              <w:jc w:val="center"/>
            </w:pPr>
            <w:r>
              <w:rPr>
                <w:sz w:val="18"/>
                <w:szCs w:val="18"/>
                <w:lang w:eastAsia="en-US" w:val="en-US"/>
              </w:rPr>
              <w:t>5</w:t>
            </w:r>
          </w:p>
        </w:tc>
        <w:tc>
          <w:tcPr>
            <w:tcW w:type="dxa" w:w="1158"/>
            <w:tcBorders>
              <w:top w:color="000000" w:space="0" w:sz="6" w:val="single"/>
              <w:left w:color="000000" w:space="0" w:sz="6" w:val="single"/>
              <w:bottom w:color="000000" w:space="0" w:sz="6" w:val="single"/>
              <w:right w:color="000000" w:space="0" w:sz="6" w:val="single"/>
            </w:tcBorders>
            <w:shd w:fill="auto" w:val="clear"/>
            <w:tcMar>
              <w:top w:type="dxa" w:w="0"/>
              <w:left w:type="dxa" w:w="108"/>
              <w:bottom w:type="dxa" w:w="0"/>
              <w:right w:type="dxa" w:w="108"/>
            </w:tcMar>
            <w:vAlign w:val="center"/>
          </w:tcPr>
          <w:p>
            <w:pPr>
              <w:pStyle w:val="style0"/>
              <w:jc w:val="center"/>
            </w:pPr>
            <w:r>
              <w:rPr>
                <w:sz w:val="18"/>
                <w:szCs w:val="18"/>
                <w:lang w:eastAsia="en-US" w:val="en-US"/>
              </w:rPr>
              <w:t>48</w:t>
            </w:r>
          </w:p>
        </w:tc>
      </w:tr>
      <w:tr>
        <w:trPr>
          <w:trHeight w:hRule="exact" w:val="170"/>
          <w:cantSplit w:val="false"/>
        </w:trPr>
        <w:tc>
          <w:tcPr>
            <w:tcW w:type="dxa" w:w="1247"/>
            <w:tcBorders>
              <w:top w:color="000000" w:space="0" w:sz="6" w:val="single"/>
              <w:left w:color="000000" w:space="0" w:sz="12" w:val="single"/>
              <w:bottom w:color="000000" w:space="0" w:sz="6" w:val="single"/>
            </w:tcBorders>
            <w:shd w:fill="auto" w:val="clear"/>
            <w:tcMar>
              <w:top w:type="dxa" w:w="0"/>
              <w:left w:type="dxa" w:w="108"/>
              <w:bottom w:type="dxa" w:w="0"/>
              <w:right w:type="dxa" w:w="108"/>
            </w:tcMar>
          </w:tcPr>
          <w:p>
            <w:pPr>
              <w:pStyle w:val="style0"/>
            </w:pPr>
            <w:r>
              <w:rPr>
                <w:sz w:val="18"/>
                <w:szCs w:val="18"/>
                <w:lang w:eastAsia="en-US" w:val="en-US"/>
              </w:rPr>
              <w:t>B6</w:t>
            </w:r>
          </w:p>
        </w:tc>
        <w:tc>
          <w:tcPr>
            <w:tcW w:type="dxa" w:w="3907"/>
            <w:tcBorders>
              <w:top w:color="000000" w:space="0" w:sz="6" w:val="single"/>
              <w:left w:color="000000" w:space="0" w:sz="6" w:val="single"/>
              <w:bottom w:color="000000" w:space="0" w:sz="6" w:val="single"/>
            </w:tcBorders>
            <w:shd w:fill="auto" w:val="clear"/>
            <w:tcMar>
              <w:top w:type="dxa" w:w="0"/>
              <w:left w:type="dxa" w:w="108"/>
              <w:bottom w:type="dxa" w:w="0"/>
              <w:right w:type="dxa" w:w="108"/>
            </w:tcMar>
          </w:tcPr>
          <w:p>
            <w:pPr>
              <w:pStyle w:val="style0"/>
            </w:pPr>
            <w:r>
              <w:rPr>
                <w:sz w:val="18"/>
                <w:szCs w:val="18"/>
                <w:lang w:eastAsia="en-US" w:val="en-US"/>
              </w:rPr>
              <w:t>Company Project I</w:t>
            </w:r>
          </w:p>
        </w:tc>
        <w:tc>
          <w:tcPr>
            <w:tcW w:type="dxa" w:w="1069"/>
            <w:tcBorders>
              <w:top w:color="000000" w:space="0" w:sz="6" w:val="single"/>
              <w:left w:color="000000" w:space="0" w:sz="6" w:val="single"/>
              <w:bottom w:color="000000" w:space="0" w:sz="6" w:val="single"/>
            </w:tcBorders>
            <w:shd w:fill="auto" w:val="clear"/>
            <w:tcMar>
              <w:top w:type="dxa" w:w="0"/>
              <w:left w:type="dxa" w:w="108"/>
              <w:bottom w:type="dxa" w:w="0"/>
              <w:right w:type="dxa" w:w="108"/>
            </w:tcMar>
          </w:tcPr>
          <w:p>
            <w:pPr>
              <w:pStyle w:val="style0"/>
              <w:jc w:val="center"/>
            </w:pPr>
            <w:r>
              <w:rPr>
                <w:sz w:val="18"/>
                <w:szCs w:val="18"/>
                <w:lang w:eastAsia="en-US" w:val="en-US"/>
              </w:rPr>
              <w:t>150</w:t>
            </w:r>
          </w:p>
        </w:tc>
        <w:tc>
          <w:tcPr>
            <w:tcW w:type="dxa" w:w="1045"/>
            <w:tcBorders>
              <w:top w:color="000000" w:space="0" w:sz="6" w:val="single"/>
              <w:left w:color="000000" w:space="0" w:sz="6" w:val="single"/>
              <w:bottom w:color="000000" w:space="0" w:sz="6" w:val="single"/>
            </w:tcBorders>
            <w:shd w:fill="auto" w:val="clear"/>
            <w:tcMar>
              <w:top w:type="dxa" w:w="0"/>
              <w:left w:type="dxa" w:w="108"/>
              <w:bottom w:type="dxa" w:w="0"/>
              <w:right w:type="dxa" w:w="108"/>
            </w:tcMar>
          </w:tcPr>
          <w:p>
            <w:pPr>
              <w:pStyle w:val="style0"/>
              <w:jc w:val="center"/>
            </w:pPr>
            <w:r>
              <w:rPr>
                <w:sz w:val="18"/>
                <w:szCs w:val="18"/>
                <w:lang w:eastAsia="en-US" w:val="en-US"/>
              </w:rPr>
              <w:t>5</w:t>
            </w:r>
          </w:p>
        </w:tc>
        <w:tc>
          <w:tcPr>
            <w:tcW w:type="dxa" w:w="1158"/>
            <w:tcBorders>
              <w:top w:color="000000" w:space="0" w:sz="6" w:val="single"/>
              <w:left w:color="000000" w:space="0" w:sz="6" w:val="single"/>
              <w:bottom w:color="000000" w:space="0" w:sz="6" w:val="single"/>
              <w:right w:color="000000" w:space="0" w:sz="6" w:val="single"/>
            </w:tcBorders>
            <w:shd w:fill="auto" w:val="clear"/>
            <w:tcMar>
              <w:top w:type="dxa" w:w="0"/>
              <w:left w:type="dxa" w:w="108"/>
              <w:bottom w:type="dxa" w:w="0"/>
              <w:right w:type="dxa" w:w="108"/>
            </w:tcMar>
            <w:vAlign w:val="center"/>
          </w:tcPr>
          <w:p>
            <w:pPr>
              <w:pStyle w:val="style0"/>
              <w:jc w:val="center"/>
            </w:pPr>
            <w:r>
              <w:rPr>
                <w:sz w:val="18"/>
                <w:szCs w:val="18"/>
                <w:lang w:eastAsia="en-US" w:val="en-US"/>
              </w:rPr>
              <w:t>48</w:t>
            </w:r>
          </w:p>
        </w:tc>
      </w:tr>
      <w:tr>
        <w:trPr>
          <w:trHeight w:hRule="exact" w:val="391"/>
          <w:cantSplit w:val="false"/>
        </w:trPr>
        <w:tc>
          <w:tcPr>
            <w:tcW w:type="dxa" w:w="5154"/>
            <w:gridSpan w:val="2"/>
            <w:tcBorders>
              <w:top w:color="000000" w:space="0" w:sz="12" w:val="single"/>
              <w:left w:color="000000" w:space="0" w:sz="12" w:val="single"/>
              <w:bottom w:color="000000" w:space="0" w:sz="12" w:val="single"/>
            </w:tcBorders>
            <w:shd w:fill="auto" w:val="clear"/>
            <w:tcMar>
              <w:top w:type="dxa" w:w="0"/>
              <w:left w:type="dxa" w:w="108"/>
              <w:bottom w:type="dxa" w:w="0"/>
              <w:right w:type="dxa" w:w="108"/>
            </w:tcMar>
          </w:tcPr>
          <w:p>
            <w:pPr>
              <w:pStyle w:val="style0"/>
              <w:jc w:val="right"/>
            </w:pPr>
            <w:r>
              <w:rPr>
                <w:b/>
                <w:sz w:val="18"/>
                <w:szCs w:val="18"/>
                <w:lang w:eastAsia="en-US" w:val="en-US"/>
              </w:rPr>
              <w:t>Total Number of Credits:</w:t>
            </w:r>
          </w:p>
        </w:tc>
        <w:tc>
          <w:tcPr>
            <w:tcW w:type="dxa" w:w="1069"/>
            <w:tcBorders>
              <w:top w:color="000000" w:space="0" w:sz="12" w:val="single"/>
              <w:left w:color="000000" w:space="0" w:sz="6" w:val="single"/>
              <w:bottom w:color="000000" w:space="0" w:sz="12" w:val="single"/>
            </w:tcBorders>
            <w:shd w:fill="auto" w:val="clear"/>
            <w:tcMar>
              <w:top w:type="dxa" w:w="0"/>
              <w:left w:type="dxa" w:w="108"/>
              <w:bottom w:type="dxa" w:w="0"/>
              <w:right w:type="dxa" w:w="108"/>
            </w:tcMar>
          </w:tcPr>
          <w:p>
            <w:pPr>
              <w:pStyle w:val="style0"/>
              <w:jc w:val="center"/>
            </w:pPr>
            <w:r>
              <w:rPr>
                <w:b/>
                <w:sz w:val="18"/>
                <w:szCs w:val="18"/>
                <w:lang w:eastAsia="en-US" w:val="en-US"/>
              </w:rPr>
              <w:t>900</w:t>
            </w:r>
          </w:p>
        </w:tc>
        <w:tc>
          <w:tcPr>
            <w:tcW w:type="dxa" w:w="1045"/>
            <w:tcBorders>
              <w:top w:color="000000" w:space="0" w:sz="12" w:val="single"/>
              <w:left w:color="000000" w:space="0" w:sz="6" w:val="single"/>
              <w:bottom w:color="000000" w:space="0" w:sz="12" w:val="single"/>
            </w:tcBorders>
            <w:shd w:fill="auto" w:val="clear"/>
            <w:tcMar>
              <w:top w:type="dxa" w:w="0"/>
              <w:left w:type="dxa" w:w="108"/>
              <w:bottom w:type="dxa" w:w="0"/>
              <w:right w:type="dxa" w:w="108"/>
            </w:tcMar>
          </w:tcPr>
          <w:p>
            <w:pPr>
              <w:pStyle w:val="style0"/>
              <w:jc w:val="center"/>
            </w:pPr>
            <w:r>
              <w:rPr>
                <w:b/>
                <w:sz w:val="18"/>
                <w:szCs w:val="18"/>
                <w:lang w:eastAsia="en-US" w:val="en-US"/>
              </w:rPr>
              <w:t>30</w:t>
            </w:r>
          </w:p>
        </w:tc>
        <w:tc>
          <w:tcPr>
            <w:tcW w:type="dxa" w:w="1158"/>
            <w:tcBorders>
              <w:top w:color="000000" w:space="0" w:sz="12" w:val="single"/>
              <w:left w:color="000000" w:space="0" w:sz="6" w:val="single"/>
              <w:bottom w:color="000000" w:space="0" w:sz="12" w:val="single"/>
              <w:right w:color="000000" w:space="0" w:sz="6" w:val="single"/>
            </w:tcBorders>
            <w:shd w:fill="auto" w:val="clear"/>
            <w:tcMar>
              <w:top w:type="dxa" w:w="0"/>
              <w:left w:type="dxa" w:w="108"/>
              <w:bottom w:type="dxa" w:w="0"/>
              <w:right w:type="dxa" w:w="108"/>
            </w:tcMar>
          </w:tcPr>
          <w:p>
            <w:pPr>
              <w:pStyle w:val="style0"/>
              <w:jc w:val="center"/>
            </w:pPr>
            <w:r>
              <w:rPr>
                <w:b/>
                <w:sz w:val="18"/>
                <w:szCs w:val="18"/>
                <w:lang w:eastAsia="en-US" w:val="en-US"/>
              </w:rPr>
              <w:t>312</w:t>
            </w:r>
          </w:p>
        </w:tc>
      </w:tr>
    </w:tbl>
    <w:p>
      <w:pPr>
        <w:pStyle w:val="style114"/>
        <w:spacing w:after="240" w:before="0"/>
        <w:jc w:val="both"/>
      </w:pPr>
      <w:r>
        <w:rPr>
          <w:sz w:val="20"/>
          <w:szCs w:val="17"/>
        </w:rPr>
      </w:r>
    </w:p>
    <w:p>
      <w:pPr>
        <w:pStyle w:val="style114"/>
        <w:spacing w:after="240" w:before="0"/>
        <w:jc w:val="both"/>
      </w:pPr>
      <w:r>
        <w:rPr>
          <w:b/>
          <w:sz w:val="20"/>
          <w:szCs w:val="17"/>
        </w:rPr>
        <w:t>2nd Semester</w:t>
      </w:r>
      <w:r>
        <w:rPr>
          <w:sz w:val="20"/>
          <w:szCs w:val="17"/>
        </w:rPr>
        <w:t>:</w:t>
      </w:r>
      <w:r>
        <w:rPr>
          <w:rStyle w:val="style82"/>
          <w:sz w:val="20"/>
          <w:szCs w:val="17"/>
        </w:rPr>
        <w:t> </w:t>
      </w:r>
      <w:r>
        <w:rPr>
          <w:sz w:val="20"/>
          <w:szCs w:val="17"/>
        </w:rPr>
        <w:t>Universidad de Granada Modules taught in semester two:</w:t>
      </w:r>
    </w:p>
    <w:tbl>
      <w:tblPr>
        <w:jc w:val="left"/>
        <w:tblInd w:type="dxa" w:w="-123"/>
        <w:tblBorders>
          <w:top w:color="000000" w:space="0" w:sz="12" w:val="single"/>
          <w:left w:color="000000" w:space="0" w:sz="12" w:val="single"/>
          <w:bottom w:color="000000" w:space="0" w:sz="12" w:val="single"/>
        </w:tblBorders>
      </w:tblPr>
      <w:tblGrid>
        <w:gridCol w:w="1199"/>
        <w:gridCol w:w="3920"/>
        <w:gridCol w:w="1067"/>
        <w:gridCol w:w="1043"/>
        <w:gridCol w:w="1165"/>
      </w:tblGrid>
      <w:tr>
        <w:trPr>
          <w:trHeight w:hRule="exact" w:val="170"/>
          <w:cantSplit w:val="false"/>
        </w:trPr>
        <w:tc>
          <w:tcPr>
            <w:tcW w:type="dxa" w:w="1199"/>
            <w:tcBorders>
              <w:top w:color="000000" w:space="0" w:sz="12" w:val="single"/>
              <w:left w:color="000000" w:space="0" w:sz="12" w:val="single"/>
              <w:bottom w:color="000000" w:space="0" w:sz="12" w:val="single"/>
            </w:tcBorders>
            <w:shd w:fill="auto" w:val="clear"/>
            <w:tcMar>
              <w:top w:type="dxa" w:w="0"/>
              <w:left w:type="dxa" w:w="108"/>
              <w:bottom w:type="dxa" w:w="0"/>
              <w:right w:type="dxa" w:w="108"/>
            </w:tcMar>
          </w:tcPr>
          <w:p>
            <w:pPr>
              <w:pStyle w:val="style0"/>
            </w:pPr>
            <w:r>
              <w:rPr>
                <w:b/>
                <w:sz w:val="18"/>
                <w:szCs w:val="18"/>
                <w:lang w:eastAsia="en-US" w:val="en-US"/>
              </w:rPr>
              <w:t>Module</w:t>
            </w:r>
            <w:r>
              <w:rPr>
                <w:sz w:val="18"/>
                <w:szCs w:val="18"/>
                <w:lang w:eastAsia="en-US" w:val="en-US"/>
              </w:rPr>
              <w:t xml:space="preserve"> Designation</w:t>
            </w:r>
          </w:p>
        </w:tc>
        <w:tc>
          <w:tcPr>
            <w:tcW w:type="dxa" w:w="3920"/>
            <w:tcBorders>
              <w:top w:color="000000" w:space="0" w:sz="12" w:val="single"/>
              <w:left w:color="000000" w:space="0" w:sz="4" w:val="single"/>
              <w:bottom w:color="000000" w:space="0" w:sz="12" w:val="single"/>
            </w:tcBorders>
            <w:shd w:fill="auto" w:val="clear"/>
            <w:tcMar>
              <w:top w:type="dxa" w:w="0"/>
              <w:left w:type="dxa" w:w="108"/>
              <w:bottom w:type="dxa" w:w="0"/>
              <w:right w:type="dxa" w:w="108"/>
            </w:tcMar>
          </w:tcPr>
          <w:p>
            <w:pPr>
              <w:pStyle w:val="style0"/>
            </w:pPr>
            <w:r>
              <w:rPr>
                <w:b/>
                <w:sz w:val="18"/>
                <w:szCs w:val="18"/>
                <w:lang w:eastAsia="en-US" w:val="en-US"/>
              </w:rPr>
              <w:t>Name</w:t>
            </w:r>
          </w:p>
        </w:tc>
        <w:tc>
          <w:tcPr>
            <w:tcW w:type="dxa" w:w="1067"/>
            <w:tcBorders>
              <w:top w:color="000000" w:space="0" w:sz="12" w:val="single"/>
              <w:left w:color="000000" w:space="0" w:sz="4" w:val="single"/>
              <w:bottom w:color="000000" w:space="0" w:sz="12" w:val="single"/>
            </w:tcBorders>
            <w:shd w:fill="auto" w:val="clear"/>
            <w:tcMar>
              <w:top w:type="dxa" w:w="0"/>
              <w:left w:type="dxa" w:w="108"/>
              <w:bottom w:type="dxa" w:w="0"/>
              <w:right w:type="dxa" w:w="108"/>
            </w:tcMar>
          </w:tcPr>
          <w:p>
            <w:pPr>
              <w:pStyle w:val="style0"/>
              <w:jc w:val="center"/>
            </w:pPr>
            <w:r>
              <w:rPr>
                <w:rFonts w:cs="Arial" w:eastAsia="Arial"/>
                <w:b/>
                <w:color w:val="000000"/>
                <w:sz w:val="18"/>
                <w:szCs w:val="18"/>
                <w:lang w:val="en-US"/>
              </w:rPr>
              <w:t>Workload Hours</w:t>
            </w:r>
          </w:p>
        </w:tc>
        <w:tc>
          <w:tcPr>
            <w:tcW w:type="dxa" w:w="1043"/>
            <w:tcBorders>
              <w:top w:color="000000" w:space="0" w:sz="12" w:val="single"/>
              <w:left w:color="000000" w:space="0" w:sz="4" w:val="single"/>
              <w:bottom w:color="000000" w:space="0" w:sz="12" w:val="single"/>
            </w:tcBorders>
            <w:shd w:fill="auto" w:val="clear"/>
            <w:tcMar>
              <w:top w:type="dxa" w:w="0"/>
              <w:left w:type="dxa" w:w="108"/>
              <w:bottom w:type="dxa" w:w="0"/>
              <w:right w:type="dxa" w:w="108"/>
            </w:tcMar>
          </w:tcPr>
          <w:p>
            <w:pPr>
              <w:pStyle w:val="style0"/>
              <w:jc w:val="center"/>
            </w:pPr>
            <w:r>
              <w:rPr>
                <w:rFonts w:cs="Arial" w:eastAsia="Arial"/>
                <w:b/>
                <w:color w:val="000000"/>
                <w:sz w:val="18"/>
                <w:szCs w:val="18"/>
                <w:lang w:val="en-US"/>
              </w:rPr>
              <w:t>ECTS Credits</w:t>
            </w:r>
          </w:p>
        </w:tc>
        <w:tc>
          <w:tcPr>
            <w:tcW w:type="dxa" w:w="1165"/>
            <w:tcBorders>
              <w:top w:color="000000" w:space="0" w:sz="12" w:val="single"/>
              <w:left w:color="000000" w:space="0" w:sz="4" w:val="single"/>
              <w:bottom w:color="000000" w:space="0" w:sz="12" w:val="single"/>
              <w:right w:color="000000" w:space="0" w:sz="12" w:val="single"/>
            </w:tcBorders>
            <w:shd w:fill="auto" w:val="clear"/>
            <w:tcMar>
              <w:top w:type="dxa" w:w="0"/>
              <w:left w:type="dxa" w:w="108"/>
              <w:bottom w:type="dxa" w:w="0"/>
              <w:right w:type="dxa" w:w="108"/>
            </w:tcMar>
          </w:tcPr>
          <w:p>
            <w:pPr>
              <w:pStyle w:val="style0"/>
              <w:jc w:val="center"/>
            </w:pPr>
            <w:r>
              <w:rPr>
                <w:rFonts w:cs="Arial" w:eastAsia="Arial"/>
                <w:b/>
                <w:color w:val="000000"/>
                <w:sz w:val="18"/>
                <w:szCs w:val="18"/>
                <w:lang w:val="en-US"/>
              </w:rPr>
              <w:t>Contact level</w:t>
            </w:r>
          </w:p>
        </w:tc>
      </w:tr>
      <w:tr>
        <w:trPr>
          <w:cantSplit w:val="false"/>
        </w:trPr>
        <w:tc>
          <w:tcPr>
            <w:tcW w:type="dxa" w:w="1199"/>
            <w:tcBorders>
              <w:top w:color="000000" w:space="0" w:sz="12" w:val="single"/>
              <w:left w:color="000000" w:space="0" w:sz="12" w:val="single"/>
              <w:bottom w:color="000000" w:space="0" w:sz="6" w:val="single"/>
            </w:tcBorders>
            <w:shd w:fill="auto" w:val="clear"/>
            <w:tcMar>
              <w:top w:type="dxa" w:w="0"/>
              <w:left w:type="dxa" w:w="108"/>
              <w:bottom w:type="dxa" w:w="0"/>
              <w:right w:type="dxa" w:w="108"/>
            </w:tcMar>
          </w:tcPr>
          <w:p>
            <w:pPr>
              <w:pStyle w:val="style0"/>
              <w:jc w:val="both"/>
            </w:pPr>
            <w:r>
              <w:rPr>
                <w:rFonts w:cs="Arial" w:eastAsia="Arial"/>
                <w:color w:val="000000"/>
                <w:sz w:val="18"/>
                <w:szCs w:val="18"/>
                <w:lang w:val="en-US"/>
              </w:rPr>
              <w:t>G1</w:t>
            </w:r>
          </w:p>
        </w:tc>
        <w:tc>
          <w:tcPr>
            <w:tcW w:type="dxa" w:w="3920"/>
            <w:tcBorders>
              <w:top w:color="000000" w:space="0" w:sz="12" w:val="single"/>
              <w:left w:color="000000" w:space="0" w:sz="6" w:val="single"/>
              <w:bottom w:color="000000" w:space="0" w:sz="6" w:val="single"/>
            </w:tcBorders>
            <w:shd w:fill="auto" w:val="clear"/>
            <w:tcMar>
              <w:top w:type="dxa" w:w="0"/>
              <w:left w:type="dxa" w:w="108"/>
              <w:bottom w:type="dxa" w:w="0"/>
              <w:right w:type="dxa" w:w="108"/>
            </w:tcMar>
          </w:tcPr>
          <w:p>
            <w:pPr>
              <w:pStyle w:val="style0"/>
              <w:jc w:val="both"/>
            </w:pPr>
            <w:r>
              <w:rPr>
                <w:rFonts w:cs="Arial" w:eastAsia="Arial"/>
                <w:color w:val="000000"/>
                <w:sz w:val="18"/>
                <w:szCs w:val="18"/>
                <w:lang w:val="en-US"/>
              </w:rPr>
              <w:t>Operations Management</w:t>
            </w:r>
          </w:p>
        </w:tc>
        <w:tc>
          <w:tcPr>
            <w:tcW w:type="dxa" w:w="1067"/>
            <w:tcBorders>
              <w:top w:color="000000" w:space="0" w:sz="12" w:val="single"/>
              <w:left w:color="000000" w:space="0" w:sz="6" w:val="single"/>
              <w:bottom w:color="000000" w:space="0" w:sz="6" w:val="single"/>
            </w:tcBorders>
            <w:shd w:fill="auto" w:val="clear"/>
            <w:tcMar>
              <w:top w:type="dxa" w:w="0"/>
              <w:left w:type="dxa" w:w="108"/>
              <w:bottom w:type="dxa" w:w="0"/>
              <w:right w:type="dxa" w:w="108"/>
            </w:tcMar>
            <w:vAlign w:val="center"/>
          </w:tcPr>
          <w:p>
            <w:pPr>
              <w:pStyle w:val="style0"/>
              <w:jc w:val="center"/>
            </w:pPr>
            <w:r>
              <w:rPr>
                <w:rFonts w:cs="Arial" w:eastAsia="Arial"/>
                <w:color w:val="000000"/>
                <w:sz w:val="18"/>
                <w:szCs w:val="18"/>
                <w:lang w:val="en-US"/>
              </w:rPr>
              <w:t>120</w:t>
            </w:r>
          </w:p>
        </w:tc>
        <w:tc>
          <w:tcPr>
            <w:tcW w:type="dxa" w:w="1043"/>
            <w:tcBorders>
              <w:top w:color="000000" w:space="0" w:sz="12" w:val="single"/>
              <w:left w:color="000000" w:space="0" w:sz="6" w:val="single"/>
              <w:bottom w:color="000000" w:space="0" w:sz="6" w:val="single"/>
            </w:tcBorders>
            <w:shd w:fill="auto" w:val="clear"/>
            <w:tcMar>
              <w:top w:type="dxa" w:w="0"/>
              <w:left w:type="dxa" w:w="108"/>
              <w:bottom w:type="dxa" w:w="0"/>
              <w:right w:type="dxa" w:w="108"/>
            </w:tcMar>
            <w:vAlign w:val="center"/>
          </w:tcPr>
          <w:p>
            <w:pPr>
              <w:pStyle w:val="style0"/>
              <w:jc w:val="center"/>
            </w:pPr>
            <w:r>
              <w:rPr>
                <w:rFonts w:cs="Arial" w:eastAsia="Arial"/>
                <w:color w:val="000000"/>
                <w:sz w:val="18"/>
                <w:szCs w:val="18"/>
                <w:lang w:val="en-US"/>
              </w:rPr>
              <w:t>4</w:t>
            </w:r>
          </w:p>
        </w:tc>
        <w:tc>
          <w:tcPr>
            <w:tcW w:type="dxa" w:w="1165"/>
            <w:tcBorders>
              <w:top w:color="000000" w:space="0" w:sz="12" w:val="single"/>
              <w:left w:color="000000" w:space="0" w:sz="6" w:val="single"/>
              <w:bottom w:color="000000" w:space="0" w:sz="6" w:val="single"/>
              <w:right w:color="000000" w:space="0" w:sz="12" w:val="single"/>
            </w:tcBorders>
            <w:shd w:fill="auto" w:val="clear"/>
            <w:tcMar>
              <w:top w:type="dxa" w:w="0"/>
              <w:left w:type="dxa" w:w="108"/>
              <w:bottom w:type="dxa" w:w="0"/>
              <w:right w:type="dxa" w:w="108"/>
            </w:tcMar>
          </w:tcPr>
          <w:p>
            <w:pPr>
              <w:pStyle w:val="style0"/>
              <w:jc w:val="center"/>
            </w:pPr>
            <w:r>
              <w:rPr>
                <w:rFonts w:cs="Arial" w:eastAsia="Arial"/>
                <w:color w:val="000000"/>
                <w:sz w:val="18"/>
                <w:szCs w:val="18"/>
                <w:lang w:val="en-US"/>
              </w:rPr>
              <w:t>48</w:t>
            </w:r>
          </w:p>
        </w:tc>
      </w:tr>
      <w:tr>
        <w:trPr>
          <w:cantSplit w:val="false"/>
        </w:trPr>
        <w:tc>
          <w:tcPr>
            <w:tcW w:type="dxa" w:w="1199"/>
            <w:tcBorders>
              <w:top w:color="000000" w:space="0" w:sz="6" w:val="single"/>
              <w:left w:color="000000" w:space="0" w:sz="12" w:val="single"/>
              <w:bottom w:color="000000" w:space="0" w:sz="6" w:val="single"/>
            </w:tcBorders>
            <w:shd w:fill="auto" w:val="clear"/>
            <w:tcMar>
              <w:top w:type="dxa" w:w="0"/>
              <w:left w:type="dxa" w:w="108"/>
              <w:bottom w:type="dxa" w:w="0"/>
              <w:right w:type="dxa" w:w="108"/>
            </w:tcMar>
          </w:tcPr>
          <w:p>
            <w:pPr>
              <w:pStyle w:val="style0"/>
              <w:jc w:val="both"/>
            </w:pPr>
            <w:r>
              <w:rPr>
                <w:rFonts w:cs="Arial" w:eastAsia="Arial"/>
                <w:color w:val="000000"/>
                <w:sz w:val="18"/>
                <w:szCs w:val="18"/>
                <w:lang w:val="en-US"/>
              </w:rPr>
              <w:t>G2</w:t>
            </w:r>
          </w:p>
        </w:tc>
        <w:tc>
          <w:tcPr>
            <w:tcW w:type="dxa" w:w="3920"/>
            <w:tcBorders>
              <w:top w:color="000000" w:space="0" w:sz="6" w:val="single"/>
              <w:left w:color="000000" w:space="0" w:sz="6" w:val="single"/>
              <w:bottom w:color="000000" w:space="0" w:sz="6" w:val="single"/>
            </w:tcBorders>
            <w:shd w:fill="auto" w:val="clear"/>
            <w:tcMar>
              <w:top w:type="dxa" w:w="0"/>
              <w:left w:type="dxa" w:w="108"/>
              <w:bottom w:type="dxa" w:w="0"/>
              <w:right w:type="dxa" w:w="108"/>
            </w:tcMar>
          </w:tcPr>
          <w:p>
            <w:pPr>
              <w:pStyle w:val="style0"/>
              <w:jc w:val="both"/>
            </w:pPr>
            <w:r>
              <w:rPr>
                <w:rFonts w:cs="Arial" w:eastAsia="Arial"/>
                <w:color w:val="000000"/>
                <w:sz w:val="18"/>
                <w:szCs w:val="18"/>
                <w:lang w:val="en-US"/>
              </w:rPr>
              <w:t>Quality Management</w:t>
            </w:r>
          </w:p>
        </w:tc>
        <w:tc>
          <w:tcPr>
            <w:tcW w:type="dxa" w:w="1067"/>
            <w:tcBorders>
              <w:top w:color="000000" w:space="0" w:sz="6" w:val="single"/>
              <w:left w:color="000000" w:space="0" w:sz="6" w:val="single"/>
              <w:bottom w:color="000000" w:space="0" w:sz="6" w:val="single"/>
            </w:tcBorders>
            <w:shd w:fill="auto" w:val="clear"/>
            <w:tcMar>
              <w:top w:type="dxa" w:w="0"/>
              <w:left w:type="dxa" w:w="108"/>
              <w:bottom w:type="dxa" w:w="0"/>
              <w:right w:type="dxa" w:w="108"/>
            </w:tcMar>
            <w:vAlign w:val="center"/>
          </w:tcPr>
          <w:p>
            <w:pPr>
              <w:pStyle w:val="style0"/>
              <w:jc w:val="center"/>
            </w:pPr>
            <w:r>
              <w:rPr>
                <w:rFonts w:cs="Arial" w:eastAsia="Arial"/>
                <w:color w:val="000000"/>
                <w:sz w:val="18"/>
                <w:szCs w:val="18"/>
                <w:lang w:val="en-US"/>
              </w:rPr>
              <w:t>120</w:t>
            </w:r>
          </w:p>
        </w:tc>
        <w:tc>
          <w:tcPr>
            <w:tcW w:type="dxa" w:w="1043"/>
            <w:tcBorders>
              <w:top w:color="000000" w:space="0" w:sz="6" w:val="single"/>
              <w:left w:color="000000" w:space="0" w:sz="6" w:val="single"/>
              <w:bottom w:color="000000" w:space="0" w:sz="6" w:val="single"/>
            </w:tcBorders>
            <w:shd w:fill="auto" w:val="clear"/>
            <w:tcMar>
              <w:top w:type="dxa" w:w="0"/>
              <w:left w:type="dxa" w:w="108"/>
              <w:bottom w:type="dxa" w:w="0"/>
              <w:right w:type="dxa" w:w="108"/>
            </w:tcMar>
          </w:tcPr>
          <w:p>
            <w:pPr>
              <w:pStyle w:val="style0"/>
              <w:jc w:val="center"/>
            </w:pPr>
            <w:r>
              <w:rPr>
                <w:rFonts w:cs="Arial" w:eastAsia="Arial"/>
                <w:color w:val="000000"/>
                <w:sz w:val="18"/>
                <w:szCs w:val="18"/>
                <w:lang w:val="en-US"/>
              </w:rPr>
              <w:t>4</w:t>
            </w:r>
          </w:p>
        </w:tc>
        <w:tc>
          <w:tcPr>
            <w:tcW w:type="dxa" w:w="1165"/>
            <w:tcBorders>
              <w:top w:color="000000" w:space="0" w:sz="6" w:val="single"/>
              <w:left w:color="000000" w:space="0" w:sz="6" w:val="single"/>
              <w:bottom w:color="000000" w:space="0" w:sz="6" w:val="single"/>
              <w:right w:color="000000" w:space="0" w:sz="12" w:val="single"/>
            </w:tcBorders>
            <w:shd w:fill="auto" w:val="clear"/>
            <w:tcMar>
              <w:top w:type="dxa" w:w="0"/>
              <w:left w:type="dxa" w:w="108"/>
              <w:bottom w:type="dxa" w:w="0"/>
              <w:right w:type="dxa" w:w="108"/>
            </w:tcMar>
          </w:tcPr>
          <w:p>
            <w:pPr>
              <w:pStyle w:val="style0"/>
              <w:jc w:val="center"/>
            </w:pPr>
            <w:r>
              <w:rPr>
                <w:rFonts w:cs="Arial" w:eastAsia="Arial"/>
                <w:color w:val="000000"/>
                <w:sz w:val="18"/>
                <w:szCs w:val="18"/>
                <w:lang w:val="en-US"/>
              </w:rPr>
              <w:t>48</w:t>
            </w:r>
          </w:p>
        </w:tc>
      </w:tr>
      <w:tr>
        <w:trPr>
          <w:cantSplit w:val="false"/>
        </w:trPr>
        <w:tc>
          <w:tcPr>
            <w:tcW w:type="dxa" w:w="1199"/>
            <w:tcBorders>
              <w:top w:color="000000" w:space="0" w:sz="6" w:val="single"/>
              <w:left w:color="000000" w:space="0" w:sz="12" w:val="single"/>
              <w:bottom w:color="000000" w:space="0" w:sz="6" w:val="single"/>
            </w:tcBorders>
            <w:shd w:fill="auto" w:val="clear"/>
            <w:tcMar>
              <w:top w:type="dxa" w:w="0"/>
              <w:left w:type="dxa" w:w="108"/>
              <w:bottom w:type="dxa" w:w="0"/>
              <w:right w:type="dxa" w:w="108"/>
            </w:tcMar>
          </w:tcPr>
          <w:p>
            <w:pPr>
              <w:pStyle w:val="style0"/>
              <w:jc w:val="both"/>
            </w:pPr>
            <w:r>
              <w:rPr>
                <w:rFonts w:cs="Arial" w:eastAsia="Arial"/>
                <w:color w:val="000000"/>
                <w:sz w:val="18"/>
                <w:szCs w:val="18"/>
                <w:lang w:val="en-US"/>
              </w:rPr>
              <w:t>G3</w:t>
            </w:r>
          </w:p>
        </w:tc>
        <w:tc>
          <w:tcPr>
            <w:tcW w:type="dxa" w:w="3920"/>
            <w:tcBorders>
              <w:top w:color="000000" w:space="0" w:sz="6" w:val="single"/>
              <w:left w:color="000000" w:space="0" w:sz="6" w:val="single"/>
              <w:bottom w:color="000000" w:space="0" w:sz="6" w:val="single"/>
            </w:tcBorders>
            <w:shd w:fill="auto" w:val="clear"/>
            <w:tcMar>
              <w:top w:type="dxa" w:w="0"/>
              <w:left w:type="dxa" w:w="108"/>
              <w:bottom w:type="dxa" w:w="0"/>
              <w:right w:type="dxa" w:w="108"/>
            </w:tcMar>
          </w:tcPr>
          <w:p>
            <w:pPr>
              <w:pStyle w:val="style0"/>
              <w:jc w:val="both"/>
            </w:pPr>
            <w:r>
              <w:rPr>
                <w:rFonts w:cs="Arial" w:eastAsia="Arial"/>
                <w:color w:val="000000"/>
                <w:sz w:val="18"/>
                <w:szCs w:val="18"/>
                <w:lang w:val="en-US"/>
              </w:rPr>
              <w:t>Flexibility and Strategic Change</w:t>
            </w:r>
          </w:p>
        </w:tc>
        <w:tc>
          <w:tcPr>
            <w:tcW w:type="dxa" w:w="1067"/>
            <w:tcBorders>
              <w:top w:color="000000" w:space="0" w:sz="6" w:val="single"/>
              <w:left w:color="000000" w:space="0" w:sz="6" w:val="single"/>
              <w:bottom w:color="000000" w:space="0" w:sz="6" w:val="single"/>
            </w:tcBorders>
            <w:shd w:fill="auto" w:val="clear"/>
            <w:tcMar>
              <w:top w:type="dxa" w:w="0"/>
              <w:left w:type="dxa" w:w="108"/>
              <w:bottom w:type="dxa" w:w="0"/>
              <w:right w:type="dxa" w:w="108"/>
            </w:tcMar>
            <w:vAlign w:val="center"/>
          </w:tcPr>
          <w:p>
            <w:pPr>
              <w:pStyle w:val="style0"/>
              <w:jc w:val="center"/>
            </w:pPr>
            <w:r>
              <w:rPr>
                <w:rFonts w:cs="Arial" w:eastAsia="Arial"/>
                <w:color w:val="000000"/>
                <w:sz w:val="18"/>
                <w:szCs w:val="18"/>
                <w:lang w:val="en-US"/>
              </w:rPr>
              <w:t>120</w:t>
            </w:r>
          </w:p>
        </w:tc>
        <w:tc>
          <w:tcPr>
            <w:tcW w:type="dxa" w:w="1043"/>
            <w:tcBorders>
              <w:top w:color="000000" w:space="0" w:sz="6" w:val="single"/>
              <w:left w:color="000000" w:space="0" w:sz="6" w:val="single"/>
              <w:bottom w:color="000000" w:space="0" w:sz="6" w:val="single"/>
            </w:tcBorders>
            <w:shd w:fill="auto" w:val="clear"/>
            <w:tcMar>
              <w:top w:type="dxa" w:w="0"/>
              <w:left w:type="dxa" w:w="108"/>
              <w:bottom w:type="dxa" w:w="0"/>
              <w:right w:type="dxa" w:w="108"/>
            </w:tcMar>
          </w:tcPr>
          <w:p>
            <w:pPr>
              <w:pStyle w:val="style0"/>
              <w:jc w:val="center"/>
            </w:pPr>
            <w:r>
              <w:rPr>
                <w:rFonts w:cs="Arial" w:eastAsia="Arial"/>
                <w:color w:val="000000"/>
                <w:sz w:val="18"/>
                <w:szCs w:val="18"/>
                <w:lang w:val="en-US"/>
              </w:rPr>
              <w:t>4</w:t>
            </w:r>
          </w:p>
        </w:tc>
        <w:tc>
          <w:tcPr>
            <w:tcW w:type="dxa" w:w="1165"/>
            <w:tcBorders>
              <w:top w:color="000000" w:space="0" w:sz="6" w:val="single"/>
              <w:left w:color="000000" w:space="0" w:sz="6" w:val="single"/>
              <w:bottom w:color="000000" w:space="0" w:sz="6" w:val="single"/>
              <w:right w:color="000000" w:space="0" w:sz="12" w:val="single"/>
            </w:tcBorders>
            <w:shd w:fill="auto" w:val="clear"/>
            <w:tcMar>
              <w:top w:type="dxa" w:w="0"/>
              <w:left w:type="dxa" w:w="108"/>
              <w:bottom w:type="dxa" w:w="0"/>
              <w:right w:type="dxa" w:w="108"/>
            </w:tcMar>
          </w:tcPr>
          <w:p>
            <w:pPr>
              <w:pStyle w:val="style0"/>
              <w:jc w:val="center"/>
            </w:pPr>
            <w:r>
              <w:rPr>
                <w:rFonts w:cs="Arial" w:eastAsia="Arial"/>
                <w:color w:val="000000"/>
                <w:sz w:val="18"/>
                <w:szCs w:val="18"/>
                <w:lang w:val="en-US"/>
              </w:rPr>
              <w:t>48</w:t>
            </w:r>
          </w:p>
        </w:tc>
      </w:tr>
      <w:tr>
        <w:trPr>
          <w:cantSplit w:val="false"/>
        </w:trPr>
        <w:tc>
          <w:tcPr>
            <w:tcW w:type="dxa" w:w="1199"/>
            <w:tcBorders>
              <w:top w:color="000000" w:space="0" w:sz="6" w:val="single"/>
              <w:left w:color="000000" w:space="0" w:sz="12" w:val="single"/>
              <w:bottom w:color="000000" w:space="0" w:sz="6" w:val="single"/>
            </w:tcBorders>
            <w:shd w:fill="auto" w:val="clear"/>
            <w:tcMar>
              <w:top w:type="dxa" w:w="0"/>
              <w:left w:type="dxa" w:w="108"/>
              <w:bottom w:type="dxa" w:w="0"/>
              <w:right w:type="dxa" w:w="108"/>
            </w:tcMar>
          </w:tcPr>
          <w:p>
            <w:pPr>
              <w:pStyle w:val="style0"/>
              <w:jc w:val="both"/>
            </w:pPr>
            <w:r>
              <w:rPr>
                <w:rFonts w:cs="Arial" w:eastAsia="Arial"/>
                <w:color w:val="000000"/>
                <w:sz w:val="18"/>
                <w:szCs w:val="18"/>
                <w:lang w:val="en-US"/>
              </w:rPr>
              <w:t>G4</w:t>
            </w:r>
          </w:p>
        </w:tc>
        <w:tc>
          <w:tcPr>
            <w:tcW w:type="dxa" w:w="3920"/>
            <w:tcBorders>
              <w:top w:color="000000" w:space="0" w:sz="6" w:val="single"/>
              <w:left w:color="000000" w:space="0" w:sz="6" w:val="single"/>
              <w:bottom w:color="000000" w:space="0" w:sz="6" w:val="single"/>
            </w:tcBorders>
            <w:shd w:fill="auto" w:val="clear"/>
            <w:tcMar>
              <w:top w:type="dxa" w:w="0"/>
              <w:left w:type="dxa" w:w="108"/>
              <w:bottom w:type="dxa" w:w="0"/>
              <w:right w:type="dxa" w:w="108"/>
            </w:tcMar>
          </w:tcPr>
          <w:p>
            <w:pPr>
              <w:pStyle w:val="style0"/>
              <w:jc w:val="both"/>
            </w:pPr>
            <w:r>
              <w:rPr>
                <w:rFonts w:cs="Arial" w:eastAsia="Arial"/>
                <w:color w:val="000000"/>
                <w:sz w:val="18"/>
                <w:szCs w:val="18"/>
                <w:lang w:val="en-US"/>
              </w:rPr>
              <w:t>Economics of Technological Change</w:t>
            </w:r>
          </w:p>
        </w:tc>
        <w:tc>
          <w:tcPr>
            <w:tcW w:type="dxa" w:w="1067"/>
            <w:tcBorders>
              <w:top w:color="000000" w:space="0" w:sz="6" w:val="single"/>
              <w:left w:color="000000" w:space="0" w:sz="6" w:val="single"/>
              <w:bottom w:color="000000" w:space="0" w:sz="6" w:val="single"/>
            </w:tcBorders>
            <w:shd w:fill="auto" w:val="clear"/>
            <w:tcMar>
              <w:top w:type="dxa" w:w="0"/>
              <w:left w:type="dxa" w:w="108"/>
              <w:bottom w:type="dxa" w:w="0"/>
              <w:right w:type="dxa" w:w="108"/>
            </w:tcMar>
            <w:vAlign w:val="center"/>
          </w:tcPr>
          <w:p>
            <w:pPr>
              <w:pStyle w:val="style0"/>
              <w:jc w:val="center"/>
            </w:pPr>
            <w:r>
              <w:rPr>
                <w:rFonts w:cs="Arial" w:eastAsia="Arial"/>
                <w:color w:val="000000"/>
                <w:sz w:val="18"/>
                <w:szCs w:val="18"/>
                <w:lang w:val="en-US"/>
              </w:rPr>
              <w:t>120</w:t>
            </w:r>
          </w:p>
        </w:tc>
        <w:tc>
          <w:tcPr>
            <w:tcW w:type="dxa" w:w="1043"/>
            <w:tcBorders>
              <w:top w:color="000000" w:space="0" w:sz="6" w:val="single"/>
              <w:left w:color="000000" w:space="0" w:sz="6" w:val="single"/>
              <w:bottom w:color="000000" w:space="0" w:sz="6" w:val="single"/>
            </w:tcBorders>
            <w:shd w:fill="auto" w:val="clear"/>
            <w:tcMar>
              <w:top w:type="dxa" w:w="0"/>
              <w:left w:type="dxa" w:w="108"/>
              <w:bottom w:type="dxa" w:w="0"/>
              <w:right w:type="dxa" w:w="108"/>
            </w:tcMar>
          </w:tcPr>
          <w:p>
            <w:pPr>
              <w:pStyle w:val="style0"/>
              <w:jc w:val="center"/>
            </w:pPr>
            <w:r>
              <w:rPr>
                <w:rFonts w:cs="Arial" w:eastAsia="Arial"/>
                <w:color w:val="000000"/>
                <w:sz w:val="18"/>
                <w:szCs w:val="18"/>
                <w:lang w:val="en-US"/>
              </w:rPr>
              <w:t>4</w:t>
            </w:r>
          </w:p>
        </w:tc>
        <w:tc>
          <w:tcPr>
            <w:tcW w:type="dxa" w:w="1165"/>
            <w:tcBorders>
              <w:top w:color="000000" w:space="0" w:sz="6" w:val="single"/>
              <w:left w:color="000000" w:space="0" w:sz="6" w:val="single"/>
              <w:bottom w:color="000000" w:space="0" w:sz="6" w:val="single"/>
              <w:right w:color="000000" w:space="0" w:sz="12" w:val="single"/>
            </w:tcBorders>
            <w:shd w:fill="auto" w:val="clear"/>
            <w:tcMar>
              <w:top w:type="dxa" w:w="0"/>
              <w:left w:type="dxa" w:w="108"/>
              <w:bottom w:type="dxa" w:w="0"/>
              <w:right w:type="dxa" w:w="108"/>
            </w:tcMar>
          </w:tcPr>
          <w:p>
            <w:pPr>
              <w:pStyle w:val="style0"/>
              <w:jc w:val="center"/>
            </w:pPr>
            <w:r>
              <w:rPr>
                <w:rFonts w:cs="Arial" w:eastAsia="Arial"/>
                <w:color w:val="000000"/>
                <w:sz w:val="18"/>
                <w:szCs w:val="18"/>
                <w:lang w:val="en-US"/>
              </w:rPr>
              <w:t>48</w:t>
            </w:r>
          </w:p>
        </w:tc>
      </w:tr>
      <w:tr>
        <w:trPr>
          <w:cantSplit w:val="false"/>
        </w:trPr>
        <w:tc>
          <w:tcPr>
            <w:tcW w:type="dxa" w:w="1199"/>
            <w:tcBorders>
              <w:top w:color="000000" w:space="0" w:sz="6" w:val="single"/>
              <w:left w:color="000000" w:space="0" w:sz="12" w:val="single"/>
              <w:bottom w:color="000000" w:space="0" w:sz="6" w:val="single"/>
            </w:tcBorders>
            <w:shd w:fill="auto" w:val="clear"/>
            <w:tcMar>
              <w:top w:type="dxa" w:w="0"/>
              <w:left w:type="dxa" w:w="108"/>
              <w:bottom w:type="dxa" w:w="0"/>
              <w:right w:type="dxa" w:w="108"/>
            </w:tcMar>
          </w:tcPr>
          <w:p>
            <w:pPr>
              <w:pStyle w:val="style0"/>
              <w:jc w:val="both"/>
            </w:pPr>
            <w:r>
              <w:rPr>
                <w:rFonts w:cs="Arial" w:eastAsia="Arial"/>
                <w:color w:val="000000"/>
                <w:sz w:val="18"/>
                <w:szCs w:val="18"/>
                <w:lang w:val="en-US"/>
              </w:rPr>
              <w:t>G5</w:t>
            </w:r>
          </w:p>
        </w:tc>
        <w:tc>
          <w:tcPr>
            <w:tcW w:type="dxa" w:w="3920"/>
            <w:tcBorders>
              <w:top w:color="000000" w:space="0" w:sz="6" w:val="single"/>
              <w:left w:color="000000" w:space="0" w:sz="6" w:val="single"/>
              <w:bottom w:color="000000" w:space="0" w:sz="6" w:val="single"/>
            </w:tcBorders>
            <w:shd w:fill="auto" w:val="clear"/>
            <w:tcMar>
              <w:top w:type="dxa" w:w="0"/>
              <w:left w:type="dxa" w:w="108"/>
              <w:bottom w:type="dxa" w:w="0"/>
              <w:right w:type="dxa" w:w="108"/>
            </w:tcMar>
          </w:tcPr>
          <w:p>
            <w:pPr>
              <w:pStyle w:val="style0"/>
              <w:jc w:val="both"/>
            </w:pPr>
            <w:r>
              <w:rPr>
                <w:rFonts w:cs="Arial" w:eastAsia="Arial"/>
                <w:color w:val="000000"/>
                <w:sz w:val="18"/>
                <w:szCs w:val="18"/>
                <w:lang w:val="en-US"/>
              </w:rPr>
              <w:t>Economic History</w:t>
            </w:r>
          </w:p>
        </w:tc>
        <w:tc>
          <w:tcPr>
            <w:tcW w:type="dxa" w:w="1067"/>
            <w:tcBorders>
              <w:top w:color="000000" w:space="0" w:sz="6" w:val="single"/>
              <w:left w:color="000000" w:space="0" w:sz="6" w:val="single"/>
              <w:bottom w:color="000000" w:space="0" w:sz="6" w:val="single"/>
            </w:tcBorders>
            <w:shd w:fill="auto" w:val="clear"/>
            <w:tcMar>
              <w:top w:type="dxa" w:w="0"/>
              <w:left w:type="dxa" w:w="108"/>
              <w:bottom w:type="dxa" w:w="0"/>
              <w:right w:type="dxa" w:w="108"/>
            </w:tcMar>
            <w:vAlign w:val="center"/>
          </w:tcPr>
          <w:p>
            <w:pPr>
              <w:pStyle w:val="style0"/>
              <w:jc w:val="center"/>
            </w:pPr>
            <w:r>
              <w:rPr>
                <w:rFonts w:cs="Arial" w:eastAsia="Arial"/>
                <w:color w:val="000000"/>
                <w:sz w:val="18"/>
                <w:szCs w:val="18"/>
                <w:lang w:val="en-US"/>
              </w:rPr>
              <w:t>120</w:t>
            </w:r>
          </w:p>
        </w:tc>
        <w:tc>
          <w:tcPr>
            <w:tcW w:type="dxa" w:w="1043"/>
            <w:tcBorders>
              <w:top w:color="000000" w:space="0" w:sz="6" w:val="single"/>
              <w:left w:color="000000" w:space="0" w:sz="6" w:val="single"/>
              <w:bottom w:color="000000" w:space="0" w:sz="6" w:val="single"/>
            </w:tcBorders>
            <w:shd w:fill="auto" w:val="clear"/>
            <w:tcMar>
              <w:top w:type="dxa" w:w="0"/>
              <w:left w:type="dxa" w:w="108"/>
              <w:bottom w:type="dxa" w:w="0"/>
              <w:right w:type="dxa" w:w="108"/>
            </w:tcMar>
          </w:tcPr>
          <w:p>
            <w:pPr>
              <w:pStyle w:val="style0"/>
              <w:jc w:val="center"/>
            </w:pPr>
            <w:r>
              <w:rPr>
                <w:rFonts w:cs="Arial" w:eastAsia="Arial"/>
                <w:color w:val="000000"/>
                <w:sz w:val="18"/>
                <w:szCs w:val="18"/>
                <w:lang w:val="en-US"/>
              </w:rPr>
              <w:t>4</w:t>
            </w:r>
          </w:p>
        </w:tc>
        <w:tc>
          <w:tcPr>
            <w:tcW w:type="dxa" w:w="1165"/>
            <w:tcBorders>
              <w:top w:color="000000" w:space="0" w:sz="6" w:val="single"/>
              <w:left w:color="000000" w:space="0" w:sz="6" w:val="single"/>
              <w:bottom w:color="000000" w:space="0" w:sz="6" w:val="single"/>
              <w:right w:color="000000" w:space="0" w:sz="12" w:val="single"/>
            </w:tcBorders>
            <w:shd w:fill="auto" w:val="clear"/>
            <w:tcMar>
              <w:top w:type="dxa" w:w="0"/>
              <w:left w:type="dxa" w:w="108"/>
              <w:bottom w:type="dxa" w:w="0"/>
              <w:right w:type="dxa" w:w="108"/>
            </w:tcMar>
          </w:tcPr>
          <w:p>
            <w:pPr>
              <w:pStyle w:val="style0"/>
              <w:jc w:val="center"/>
            </w:pPr>
            <w:r>
              <w:rPr>
                <w:rFonts w:cs="Arial" w:eastAsia="Arial"/>
                <w:color w:val="000000"/>
                <w:sz w:val="18"/>
                <w:szCs w:val="18"/>
                <w:lang w:val="en-US"/>
              </w:rPr>
              <w:t>48</w:t>
            </w:r>
          </w:p>
        </w:tc>
      </w:tr>
      <w:tr>
        <w:trPr>
          <w:cantSplit w:val="false"/>
        </w:trPr>
        <w:tc>
          <w:tcPr>
            <w:tcW w:type="dxa" w:w="1199"/>
            <w:tcBorders>
              <w:top w:color="000000" w:space="0" w:sz="6" w:val="single"/>
              <w:left w:color="000000" w:space="0" w:sz="12" w:val="single"/>
              <w:bottom w:color="000000" w:space="0" w:sz="6" w:val="single"/>
            </w:tcBorders>
            <w:shd w:fill="auto" w:val="clear"/>
            <w:tcMar>
              <w:top w:type="dxa" w:w="0"/>
              <w:left w:type="dxa" w:w="108"/>
              <w:bottom w:type="dxa" w:w="0"/>
              <w:right w:type="dxa" w:w="108"/>
            </w:tcMar>
          </w:tcPr>
          <w:p>
            <w:pPr>
              <w:pStyle w:val="style0"/>
              <w:jc w:val="both"/>
            </w:pPr>
            <w:r>
              <w:rPr>
                <w:rFonts w:cs="Arial" w:eastAsia="Arial"/>
                <w:color w:val="000000"/>
                <w:sz w:val="18"/>
                <w:szCs w:val="18"/>
                <w:lang w:val="en-US"/>
              </w:rPr>
              <w:t>G6</w:t>
            </w:r>
          </w:p>
        </w:tc>
        <w:tc>
          <w:tcPr>
            <w:tcW w:type="dxa" w:w="3920"/>
            <w:tcBorders>
              <w:top w:color="000000" w:space="0" w:sz="6" w:val="single"/>
              <w:left w:color="000000" w:space="0" w:sz="6" w:val="single"/>
              <w:bottom w:color="000000" w:space="0" w:sz="6" w:val="single"/>
            </w:tcBorders>
            <w:shd w:fill="auto" w:val="clear"/>
            <w:tcMar>
              <w:top w:type="dxa" w:w="0"/>
              <w:left w:type="dxa" w:w="108"/>
              <w:bottom w:type="dxa" w:w="0"/>
              <w:right w:type="dxa" w:w="108"/>
            </w:tcMar>
          </w:tcPr>
          <w:p>
            <w:pPr>
              <w:pStyle w:val="style0"/>
              <w:jc w:val="both"/>
            </w:pPr>
            <w:r>
              <w:rPr>
                <w:rFonts w:cs="Arial" w:eastAsia="Arial"/>
                <w:color w:val="000000"/>
                <w:sz w:val="18"/>
                <w:szCs w:val="18"/>
                <w:lang w:val="en-US"/>
              </w:rPr>
              <w:t>Industrial Economics</w:t>
            </w:r>
          </w:p>
        </w:tc>
        <w:tc>
          <w:tcPr>
            <w:tcW w:type="dxa" w:w="1067"/>
            <w:tcBorders>
              <w:top w:color="000000" w:space="0" w:sz="6" w:val="single"/>
              <w:left w:color="000000" w:space="0" w:sz="6" w:val="single"/>
              <w:bottom w:color="000000" w:space="0" w:sz="6" w:val="single"/>
            </w:tcBorders>
            <w:shd w:fill="auto" w:val="clear"/>
            <w:tcMar>
              <w:top w:type="dxa" w:w="0"/>
              <w:left w:type="dxa" w:w="108"/>
              <w:bottom w:type="dxa" w:w="0"/>
              <w:right w:type="dxa" w:w="108"/>
            </w:tcMar>
            <w:vAlign w:val="center"/>
          </w:tcPr>
          <w:p>
            <w:pPr>
              <w:pStyle w:val="style0"/>
              <w:jc w:val="center"/>
            </w:pPr>
            <w:r>
              <w:rPr>
                <w:rFonts w:cs="Arial" w:eastAsia="Arial"/>
                <w:color w:val="000000"/>
                <w:sz w:val="18"/>
                <w:szCs w:val="18"/>
                <w:lang w:val="en-US"/>
              </w:rPr>
              <w:t>120</w:t>
            </w:r>
          </w:p>
        </w:tc>
        <w:tc>
          <w:tcPr>
            <w:tcW w:type="dxa" w:w="1043"/>
            <w:tcBorders>
              <w:top w:color="000000" w:space="0" w:sz="6" w:val="single"/>
              <w:left w:color="000000" w:space="0" w:sz="6" w:val="single"/>
              <w:bottom w:color="000000" w:space="0" w:sz="6" w:val="single"/>
            </w:tcBorders>
            <w:shd w:fill="auto" w:val="clear"/>
            <w:tcMar>
              <w:top w:type="dxa" w:w="0"/>
              <w:left w:type="dxa" w:w="108"/>
              <w:bottom w:type="dxa" w:w="0"/>
              <w:right w:type="dxa" w:w="108"/>
            </w:tcMar>
          </w:tcPr>
          <w:p>
            <w:pPr>
              <w:pStyle w:val="style0"/>
              <w:jc w:val="center"/>
            </w:pPr>
            <w:r>
              <w:rPr>
                <w:rFonts w:cs="Arial" w:eastAsia="Arial"/>
                <w:color w:val="000000"/>
                <w:sz w:val="18"/>
                <w:szCs w:val="18"/>
                <w:lang w:val="en-US"/>
              </w:rPr>
              <w:t>4</w:t>
            </w:r>
          </w:p>
        </w:tc>
        <w:tc>
          <w:tcPr>
            <w:tcW w:type="dxa" w:w="1165"/>
            <w:tcBorders>
              <w:top w:color="000000" w:space="0" w:sz="6" w:val="single"/>
              <w:left w:color="000000" w:space="0" w:sz="6" w:val="single"/>
              <w:bottom w:color="000000" w:space="0" w:sz="6" w:val="single"/>
              <w:right w:color="000000" w:space="0" w:sz="12" w:val="single"/>
            </w:tcBorders>
            <w:shd w:fill="auto" w:val="clear"/>
            <w:tcMar>
              <w:top w:type="dxa" w:w="0"/>
              <w:left w:type="dxa" w:w="108"/>
              <w:bottom w:type="dxa" w:w="0"/>
              <w:right w:type="dxa" w:w="108"/>
            </w:tcMar>
          </w:tcPr>
          <w:p>
            <w:pPr>
              <w:pStyle w:val="style0"/>
              <w:jc w:val="center"/>
            </w:pPr>
            <w:r>
              <w:rPr>
                <w:rFonts w:cs="Arial" w:eastAsia="Arial"/>
                <w:color w:val="000000"/>
                <w:sz w:val="18"/>
                <w:szCs w:val="18"/>
                <w:lang w:val="en-US"/>
              </w:rPr>
              <w:t>48</w:t>
            </w:r>
          </w:p>
        </w:tc>
      </w:tr>
      <w:tr>
        <w:trPr>
          <w:cantSplit w:val="false"/>
        </w:trPr>
        <w:tc>
          <w:tcPr>
            <w:tcW w:type="dxa" w:w="1199"/>
            <w:tcBorders>
              <w:top w:color="000000" w:space="0" w:sz="6" w:val="single"/>
              <w:left w:color="000000" w:space="0" w:sz="12" w:val="single"/>
              <w:bottom w:color="000000" w:space="0" w:sz="6" w:val="single"/>
            </w:tcBorders>
            <w:shd w:fill="auto" w:val="clear"/>
            <w:tcMar>
              <w:top w:type="dxa" w:w="0"/>
              <w:left w:type="dxa" w:w="108"/>
              <w:bottom w:type="dxa" w:w="0"/>
              <w:right w:type="dxa" w:w="108"/>
            </w:tcMar>
          </w:tcPr>
          <w:p>
            <w:pPr>
              <w:pStyle w:val="style0"/>
              <w:jc w:val="both"/>
            </w:pPr>
            <w:r>
              <w:rPr>
                <w:rFonts w:cs="Arial" w:eastAsia="Arial"/>
                <w:color w:val="000000"/>
                <w:sz w:val="18"/>
                <w:szCs w:val="18"/>
                <w:lang w:val="en-US"/>
              </w:rPr>
              <w:t>G7</w:t>
            </w:r>
          </w:p>
        </w:tc>
        <w:tc>
          <w:tcPr>
            <w:tcW w:type="dxa" w:w="3920"/>
            <w:tcBorders>
              <w:top w:color="000000" w:space="0" w:sz="6" w:val="single"/>
              <w:left w:color="000000" w:space="0" w:sz="6" w:val="single"/>
              <w:bottom w:color="000000" w:space="0" w:sz="6" w:val="single"/>
            </w:tcBorders>
            <w:shd w:fill="auto" w:val="clear"/>
            <w:tcMar>
              <w:top w:type="dxa" w:w="0"/>
              <w:left w:type="dxa" w:w="108"/>
              <w:bottom w:type="dxa" w:w="0"/>
              <w:right w:type="dxa" w:w="108"/>
            </w:tcMar>
          </w:tcPr>
          <w:p>
            <w:pPr>
              <w:pStyle w:val="style0"/>
              <w:jc w:val="both"/>
            </w:pPr>
            <w:r>
              <w:rPr>
                <w:rFonts w:cs="Arial" w:eastAsia="Arial"/>
                <w:color w:val="000000"/>
                <w:sz w:val="18"/>
                <w:szCs w:val="18"/>
                <w:lang w:val="en-US"/>
              </w:rPr>
              <w:t>Economy and Monetary Banking</w:t>
            </w:r>
          </w:p>
        </w:tc>
        <w:tc>
          <w:tcPr>
            <w:tcW w:type="dxa" w:w="1067"/>
            <w:tcBorders>
              <w:top w:color="000000" w:space="0" w:sz="6" w:val="single"/>
              <w:left w:color="000000" w:space="0" w:sz="6" w:val="single"/>
              <w:bottom w:color="000000" w:space="0" w:sz="6" w:val="single"/>
            </w:tcBorders>
            <w:shd w:fill="auto" w:val="clear"/>
            <w:tcMar>
              <w:top w:type="dxa" w:w="0"/>
              <w:left w:type="dxa" w:w="108"/>
              <w:bottom w:type="dxa" w:w="0"/>
              <w:right w:type="dxa" w:w="108"/>
            </w:tcMar>
            <w:vAlign w:val="center"/>
          </w:tcPr>
          <w:p>
            <w:pPr>
              <w:pStyle w:val="style0"/>
              <w:jc w:val="center"/>
            </w:pPr>
            <w:r>
              <w:rPr>
                <w:rFonts w:cs="Arial" w:eastAsia="Arial"/>
                <w:color w:val="000000"/>
                <w:sz w:val="18"/>
                <w:szCs w:val="18"/>
                <w:lang w:val="en-US"/>
              </w:rPr>
              <w:t>120</w:t>
            </w:r>
          </w:p>
        </w:tc>
        <w:tc>
          <w:tcPr>
            <w:tcW w:type="dxa" w:w="1043"/>
            <w:tcBorders>
              <w:top w:color="000000" w:space="0" w:sz="6" w:val="single"/>
              <w:left w:color="000000" w:space="0" w:sz="6" w:val="single"/>
              <w:bottom w:color="000000" w:space="0" w:sz="6" w:val="single"/>
            </w:tcBorders>
            <w:shd w:fill="auto" w:val="clear"/>
            <w:tcMar>
              <w:top w:type="dxa" w:w="0"/>
              <w:left w:type="dxa" w:w="108"/>
              <w:bottom w:type="dxa" w:w="0"/>
              <w:right w:type="dxa" w:w="108"/>
            </w:tcMar>
          </w:tcPr>
          <w:p>
            <w:pPr>
              <w:pStyle w:val="style0"/>
              <w:jc w:val="center"/>
            </w:pPr>
            <w:r>
              <w:rPr>
                <w:rFonts w:cs="Arial" w:eastAsia="Arial"/>
                <w:color w:val="000000"/>
                <w:sz w:val="18"/>
                <w:szCs w:val="18"/>
                <w:lang w:val="en-US"/>
              </w:rPr>
              <w:t>4</w:t>
            </w:r>
          </w:p>
        </w:tc>
        <w:tc>
          <w:tcPr>
            <w:tcW w:type="dxa" w:w="1165"/>
            <w:tcBorders>
              <w:top w:color="000000" w:space="0" w:sz="6" w:val="single"/>
              <w:left w:color="000000" w:space="0" w:sz="6" w:val="single"/>
              <w:bottom w:color="000000" w:space="0" w:sz="6" w:val="single"/>
              <w:right w:color="000000" w:space="0" w:sz="12" w:val="single"/>
            </w:tcBorders>
            <w:shd w:fill="auto" w:val="clear"/>
            <w:tcMar>
              <w:top w:type="dxa" w:w="0"/>
              <w:left w:type="dxa" w:w="108"/>
              <w:bottom w:type="dxa" w:w="0"/>
              <w:right w:type="dxa" w:w="108"/>
            </w:tcMar>
          </w:tcPr>
          <w:p>
            <w:pPr>
              <w:pStyle w:val="style0"/>
              <w:jc w:val="center"/>
            </w:pPr>
            <w:r>
              <w:rPr>
                <w:rFonts w:cs="Arial" w:eastAsia="Arial"/>
                <w:color w:val="000000"/>
                <w:sz w:val="18"/>
                <w:szCs w:val="18"/>
                <w:lang w:val="en-US"/>
              </w:rPr>
              <w:t>48</w:t>
            </w:r>
          </w:p>
        </w:tc>
      </w:tr>
      <w:tr>
        <w:trPr>
          <w:cantSplit w:val="false"/>
        </w:trPr>
        <w:tc>
          <w:tcPr>
            <w:tcW w:type="dxa" w:w="1199"/>
            <w:tcBorders>
              <w:top w:color="000000" w:space="0" w:sz="6" w:val="single"/>
              <w:left w:color="000000" w:space="0" w:sz="12" w:val="single"/>
              <w:bottom w:color="000000" w:space="0" w:sz="12" w:val="single"/>
            </w:tcBorders>
            <w:shd w:fill="auto" w:val="clear"/>
            <w:tcMar>
              <w:top w:type="dxa" w:w="0"/>
              <w:left w:type="dxa" w:w="108"/>
              <w:bottom w:type="dxa" w:w="0"/>
              <w:right w:type="dxa" w:w="108"/>
            </w:tcMar>
          </w:tcPr>
          <w:p>
            <w:pPr>
              <w:pStyle w:val="style0"/>
              <w:jc w:val="both"/>
            </w:pPr>
            <w:r>
              <w:rPr>
                <w:rFonts w:cs="Arial" w:eastAsia="Arial"/>
                <w:color w:val="000000"/>
                <w:sz w:val="18"/>
                <w:szCs w:val="18"/>
                <w:lang w:val="en-US"/>
              </w:rPr>
              <w:t>G8</w:t>
            </w:r>
          </w:p>
        </w:tc>
        <w:tc>
          <w:tcPr>
            <w:tcW w:type="dxa" w:w="3920"/>
            <w:tcBorders>
              <w:top w:color="000000" w:space="0" w:sz="6" w:val="single"/>
              <w:left w:color="000000" w:space="0" w:sz="6" w:val="single"/>
              <w:bottom w:color="000000" w:space="0" w:sz="12" w:val="single"/>
            </w:tcBorders>
            <w:shd w:fill="auto" w:val="clear"/>
            <w:tcMar>
              <w:top w:type="dxa" w:w="0"/>
              <w:left w:type="dxa" w:w="108"/>
              <w:bottom w:type="dxa" w:w="0"/>
              <w:right w:type="dxa" w:w="108"/>
            </w:tcMar>
          </w:tcPr>
          <w:p>
            <w:pPr>
              <w:pStyle w:val="style0"/>
              <w:jc w:val="both"/>
            </w:pPr>
            <w:r>
              <w:rPr>
                <w:rFonts w:cs="Arial" w:eastAsia="Arial"/>
                <w:color w:val="000000"/>
                <w:sz w:val="18"/>
                <w:szCs w:val="18"/>
                <w:lang w:val="en-US"/>
              </w:rPr>
              <w:t>Public Economics</w:t>
            </w:r>
          </w:p>
        </w:tc>
        <w:tc>
          <w:tcPr>
            <w:tcW w:type="dxa" w:w="1067"/>
            <w:tcBorders>
              <w:top w:color="000000" w:space="0" w:sz="6" w:val="single"/>
              <w:left w:color="000000" w:space="0" w:sz="6" w:val="single"/>
              <w:bottom w:color="000000" w:space="0" w:sz="12" w:val="single"/>
            </w:tcBorders>
            <w:shd w:fill="auto" w:val="clear"/>
            <w:tcMar>
              <w:top w:type="dxa" w:w="0"/>
              <w:left w:type="dxa" w:w="108"/>
              <w:bottom w:type="dxa" w:w="0"/>
              <w:right w:type="dxa" w:w="108"/>
            </w:tcMar>
            <w:vAlign w:val="center"/>
          </w:tcPr>
          <w:p>
            <w:pPr>
              <w:pStyle w:val="style0"/>
              <w:jc w:val="center"/>
            </w:pPr>
            <w:r>
              <w:rPr>
                <w:rFonts w:cs="Arial" w:eastAsia="Arial"/>
                <w:color w:val="000000"/>
                <w:sz w:val="18"/>
                <w:szCs w:val="18"/>
                <w:lang w:val="en-US"/>
              </w:rPr>
              <w:t>120</w:t>
            </w:r>
          </w:p>
        </w:tc>
        <w:tc>
          <w:tcPr>
            <w:tcW w:type="dxa" w:w="1043"/>
            <w:tcBorders>
              <w:top w:color="000000" w:space="0" w:sz="6" w:val="single"/>
              <w:left w:color="000000" w:space="0" w:sz="6" w:val="single"/>
              <w:bottom w:color="000000" w:space="0" w:sz="12" w:val="single"/>
            </w:tcBorders>
            <w:shd w:fill="auto" w:val="clear"/>
            <w:tcMar>
              <w:top w:type="dxa" w:w="0"/>
              <w:left w:type="dxa" w:w="108"/>
              <w:bottom w:type="dxa" w:w="0"/>
              <w:right w:type="dxa" w:w="108"/>
            </w:tcMar>
          </w:tcPr>
          <w:p>
            <w:pPr>
              <w:pStyle w:val="style0"/>
              <w:jc w:val="center"/>
            </w:pPr>
            <w:r>
              <w:rPr>
                <w:rFonts w:cs="Arial" w:eastAsia="Arial"/>
                <w:color w:val="000000"/>
                <w:sz w:val="18"/>
                <w:szCs w:val="18"/>
                <w:lang w:val="en-US"/>
              </w:rPr>
              <w:t>4</w:t>
            </w:r>
          </w:p>
        </w:tc>
        <w:tc>
          <w:tcPr>
            <w:tcW w:type="dxa" w:w="1165"/>
            <w:tcBorders>
              <w:top w:color="000000" w:space="0" w:sz="6" w:val="single"/>
              <w:left w:color="000000" w:space="0" w:sz="6" w:val="single"/>
              <w:bottom w:color="000000" w:space="0" w:sz="12" w:val="single"/>
              <w:right w:color="000000" w:space="0" w:sz="12" w:val="single"/>
            </w:tcBorders>
            <w:shd w:fill="auto" w:val="clear"/>
            <w:tcMar>
              <w:top w:type="dxa" w:w="0"/>
              <w:left w:type="dxa" w:w="108"/>
              <w:bottom w:type="dxa" w:w="0"/>
              <w:right w:type="dxa" w:w="108"/>
            </w:tcMar>
          </w:tcPr>
          <w:p>
            <w:pPr>
              <w:pStyle w:val="style0"/>
              <w:jc w:val="center"/>
            </w:pPr>
            <w:r>
              <w:rPr>
                <w:rFonts w:cs="Arial" w:eastAsia="Arial"/>
                <w:color w:val="000000"/>
                <w:sz w:val="18"/>
                <w:szCs w:val="18"/>
                <w:lang w:val="en-US"/>
              </w:rPr>
              <w:t>48</w:t>
            </w:r>
          </w:p>
        </w:tc>
      </w:tr>
      <w:tr>
        <w:trPr>
          <w:trHeight w:hRule="atLeast" w:val="277"/>
          <w:cantSplit w:val="false"/>
        </w:trPr>
        <w:tc>
          <w:tcPr>
            <w:tcW w:type="dxa" w:w="1199"/>
            <w:tcBorders>
              <w:top w:color="000000" w:space="0" w:sz="12" w:val="single"/>
              <w:left w:color="000000" w:space="0" w:sz="12" w:val="single"/>
              <w:bottom w:color="000000" w:space="0" w:sz="12" w:val="single"/>
            </w:tcBorders>
            <w:shd w:fill="auto" w:val="clear"/>
            <w:tcMar>
              <w:top w:type="dxa" w:w="0"/>
              <w:left w:type="dxa" w:w="108"/>
              <w:bottom w:type="dxa" w:w="0"/>
              <w:right w:type="dxa" w:w="108"/>
            </w:tcMar>
          </w:tcPr>
          <w:p>
            <w:pPr>
              <w:pStyle w:val="style0"/>
              <w:snapToGrid w:val="false"/>
              <w:jc w:val="right"/>
            </w:pPr>
            <w:r>
              <w:rPr>
                <w:rFonts w:cs="Arial" w:eastAsia="Arial"/>
                <w:color w:val="000000"/>
                <w:sz w:val="18"/>
                <w:szCs w:val="18"/>
              </w:rPr>
            </w:r>
          </w:p>
        </w:tc>
        <w:tc>
          <w:tcPr>
            <w:tcW w:type="dxa" w:w="3920"/>
            <w:tcBorders>
              <w:top w:color="000000" w:space="0" w:sz="12" w:val="single"/>
              <w:left w:color="000000" w:space="0" w:sz="4" w:val="single"/>
              <w:bottom w:color="000000" w:space="0" w:sz="12" w:val="single"/>
            </w:tcBorders>
            <w:shd w:fill="auto" w:val="clear"/>
            <w:tcMar>
              <w:top w:type="dxa" w:w="0"/>
              <w:left w:type="dxa" w:w="108"/>
              <w:bottom w:type="dxa" w:w="0"/>
              <w:right w:type="dxa" w:w="108"/>
            </w:tcMar>
            <w:vAlign w:val="center"/>
          </w:tcPr>
          <w:p>
            <w:pPr>
              <w:pStyle w:val="style0"/>
              <w:jc w:val="right"/>
            </w:pPr>
            <w:r>
              <w:rPr>
                <w:rFonts w:cs="Arial" w:eastAsia="Arial"/>
                <w:b/>
                <w:color w:val="000000"/>
                <w:sz w:val="18"/>
                <w:szCs w:val="18"/>
                <w:lang w:val="en-US"/>
              </w:rPr>
              <w:t>Total Number of Credits:</w:t>
            </w:r>
          </w:p>
        </w:tc>
        <w:tc>
          <w:tcPr>
            <w:tcW w:type="dxa" w:w="1067"/>
            <w:tcBorders>
              <w:top w:color="000000" w:space="0" w:sz="12" w:val="single"/>
              <w:left w:color="000000" w:space="0" w:sz="4" w:val="single"/>
              <w:bottom w:color="000000" w:space="0" w:sz="12" w:val="single"/>
            </w:tcBorders>
            <w:shd w:fill="auto" w:val="clear"/>
            <w:tcMar>
              <w:top w:type="dxa" w:w="0"/>
              <w:left w:type="dxa" w:w="108"/>
              <w:bottom w:type="dxa" w:w="0"/>
              <w:right w:type="dxa" w:w="108"/>
            </w:tcMar>
            <w:vAlign w:val="center"/>
          </w:tcPr>
          <w:p>
            <w:pPr>
              <w:pStyle w:val="style0"/>
              <w:jc w:val="center"/>
            </w:pPr>
            <w:r>
              <w:rPr>
                <w:rFonts w:cs="Arial" w:eastAsia="Arial"/>
                <w:b/>
                <w:color w:val="000000"/>
                <w:sz w:val="18"/>
                <w:szCs w:val="18"/>
                <w:lang w:val="en-US"/>
              </w:rPr>
              <w:t>960</w:t>
            </w:r>
          </w:p>
        </w:tc>
        <w:tc>
          <w:tcPr>
            <w:tcW w:type="dxa" w:w="1043"/>
            <w:tcBorders>
              <w:top w:color="000000" w:space="0" w:sz="12" w:val="single"/>
              <w:left w:color="000000" w:space="0" w:sz="4" w:val="single"/>
              <w:bottom w:color="000000" w:space="0" w:sz="12" w:val="single"/>
            </w:tcBorders>
            <w:shd w:fill="auto" w:val="clear"/>
            <w:tcMar>
              <w:top w:type="dxa" w:w="0"/>
              <w:left w:type="dxa" w:w="108"/>
              <w:bottom w:type="dxa" w:w="0"/>
              <w:right w:type="dxa" w:w="108"/>
            </w:tcMar>
          </w:tcPr>
          <w:p>
            <w:pPr>
              <w:pStyle w:val="style0"/>
              <w:jc w:val="center"/>
            </w:pPr>
            <w:r>
              <w:rPr>
                <w:rFonts w:cs="Arial" w:eastAsia="Arial"/>
                <w:b/>
                <w:color w:val="000000"/>
                <w:sz w:val="18"/>
                <w:szCs w:val="18"/>
                <w:lang w:val="en-US"/>
              </w:rPr>
              <w:t>32</w:t>
            </w:r>
          </w:p>
        </w:tc>
        <w:tc>
          <w:tcPr>
            <w:tcW w:type="dxa" w:w="1165"/>
            <w:tcBorders>
              <w:top w:color="000000" w:space="0" w:sz="12" w:val="single"/>
              <w:left w:color="000000" w:space="0" w:sz="4" w:val="single"/>
              <w:bottom w:color="000000" w:space="0" w:sz="12" w:val="single"/>
              <w:right w:color="000000" w:space="0" w:sz="12" w:val="single"/>
            </w:tcBorders>
            <w:shd w:fill="auto" w:val="clear"/>
            <w:tcMar>
              <w:top w:type="dxa" w:w="0"/>
              <w:left w:type="dxa" w:w="108"/>
              <w:bottom w:type="dxa" w:w="0"/>
              <w:right w:type="dxa" w:w="108"/>
            </w:tcMar>
          </w:tcPr>
          <w:p>
            <w:pPr>
              <w:pStyle w:val="style0"/>
              <w:jc w:val="center"/>
            </w:pPr>
            <w:r>
              <w:rPr>
                <w:rFonts w:cs="Arial" w:eastAsia="Arial"/>
                <w:b/>
                <w:color w:val="000000"/>
                <w:sz w:val="18"/>
                <w:szCs w:val="18"/>
                <w:lang w:val="en-US"/>
              </w:rPr>
              <w:t>384</w:t>
            </w:r>
          </w:p>
        </w:tc>
      </w:tr>
      <w:tr>
        <w:trPr>
          <w:cantSplit w:val="false"/>
        </w:trPr>
        <w:tc>
          <w:tcPr>
            <w:tcW w:type="dxa" w:w="1199"/>
            <w:tcBorders>
              <w:top w:color="000000" w:space="0" w:sz="12" w:val="single"/>
              <w:left w:color="000000" w:space="0" w:sz="12" w:val="single"/>
              <w:bottom w:color="000000" w:space="0" w:sz="12" w:val="single"/>
            </w:tcBorders>
            <w:shd w:fill="auto" w:val="clear"/>
            <w:tcMar>
              <w:top w:type="dxa" w:w="0"/>
              <w:left w:type="dxa" w:w="108"/>
              <w:bottom w:type="dxa" w:w="0"/>
              <w:right w:type="dxa" w:w="108"/>
            </w:tcMar>
          </w:tcPr>
          <w:p>
            <w:pPr>
              <w:pStyle w:val="style0"/>
              <w:snapToGrid w:val="false"/>
              <w:jc w:val="right"/>
            </w:pPr>
            <w:r>
              <w:rPr>
                <w:rFonts w:cs="Arial" w:eastAsia="Arial"/>
                <w:color w:val="000000"/>
                <w:sz w:val="12"/>
                <w:szCs w:val="20"/>
                <w:lang w:val="en-US"/>
              </w:rPr>
            </w:r>
          </w:p>
        </w:tc>
        <w:tc>
          <w:tcPr>
            <w:tcW w:type="dxa" w:w="3920"/>
            <w:tcBorders>
              <w:top w:color="000000" w:space="0" w:sz="12" w:val="single"/>
              <w:left w:color="000000" w:space="0" w:sz="4" w:val="single"/>
              <w:bottom w:color="000000" w:space="0" w:sz="12" w:val="single"/>
            </w:tcBorders>
            <w:shd w:fill="auto" w:val="clear"/>
            <w:tcMar>
              <w:top w:type="dxa" w:w="0"/>
              <w:left w:type="dxa" w:w="108"/>
              <w:bottom w:type="dxa" w:w="0"/>
              <w:right w:type="dxa" w:w="108"/>
            </w:tcMar>
            <w:vAlign w:val="center"/>
          </w:tcPr>
          <w:p>
            <w:pPr>
              <w:pStyle w:val="style0"/>
              <w:snapToGrid w:val="false"/>
              <w:jc w:val="right"/>
            </w:pPr>
            <w:r>
              <w:rPr>
                <w:rFonts w:cs="Arial" w:eastAsia="Arial"/>
                <w:b/>
                <w:color w:val="000000"/>
                <w:sz w:val="12"/>
                <w:szCs w:val="20"/>
                <w:lang w:val="en-US"/>
              </w:rPr>
            </w:r>
          </w:p>
        </w:tc>
        <w:tc>
          <w:tcPr>
            <w:tcW w:type="dxa" w:w="1067"/>
            <w:tcBorders>
              <w:top w:color="000000" w:space="0" w:sz="12" w:val="single"/>
              <w:left w:color="000000" w:space="0" w:sz="4" w:val="single"/>
              <w:bottom w:color="000000" w:space="0" w:sz="12" w:val="single"/>
            </w:tcBorders>
            <w:shd w:fill="auto" w:val="clear"/>
            <w:tcMar>
              <w:top w:type="dxa" w:w="0"/>
              <w:left w:type="dxa" w:w="108"/>
              <w:bottom w:type="dxa" w:w="0"/>
              <w:right w:type="dxa" w:w="108"/>
            </w:tcMar>
            <w:vAlign w:val="center"/>
          </w:tcPr>
          <w:p>
            <w:pPr>
              <w:pStyle w:val="style0"/>
              <w:snapToGrid w:val="false"/>
              <w:jc w:val="center"/>
            </w:pPr>
            <w:r>
              <w:rPr>
                <w:rFonts w:cs="Arial" w:eastAsia="Arial"/>
                <w:b/>
                <w:color w:val="000000"/>
                <w:sz w:val="12"/>
                <w:szCs w:val="20"/>
                <w:lang w:val="en-US"/>
              </w:rPr>
            </w:r>
          </w:p>
        </w:tc>
        <w:tc>
          <w:tcPr>
            <w:tcW w:type="dxa" w:w="1043"/>
            <w:tcBorders>
              <w:top w:color="000000" w:space="0" w:sz="12" w:val="single"/>
              <w:left w:color="000000" w:space="0" w:sz="4" w:val="single"/>
              <w:bottom w:color="000000" w:space="0" w:sz="12" w:val="single"/>
            </w:tcBorders>
            <w:shd w:fill="auto" w:val="clear"/>
            <w:tcMar>
              <w:top w:type="dxa" w:w="0"/>
              <w:left w:type="dxa" w:w="108"/>
              <w:bottom w:type="dxa" w:w="0"/>
              <w:right w:type="dxa" w:w="108"/>
            </w:tcMar>
          </w:tcPr>
          <w:p>
            <w:pPr>
              <w:pStyle w:val="style0"/>
              <w:snapToGrid w:val="false"/>
              <w:jc w:val="center"/>
            </w:pPr>
            <w:r>
              <w:rPr>
                <w:rFonts w:cs="Arial" w:eastAsia="Arial"/>
                <w:b/>
                <w:color w:val="000000"/>
                <w:sz w:val="12"/>
                <w:szCs w:val="20"/>
                <w:lang w:val="en-US"/>
              </w:rPr>
            </w:r>
          </w:p>
        </w:tc>
        <w:tc>
          <w:tcPr>
            <w:tcW w:type="dxa" w:w="1165"/>
            <w:tcBorders>
              <w:top w:color="000000" w:space="0" w:sz="12" w:val="single"/>
              <w:left w:color="000000" w:space="0" w:sz="4" w:val="single"/>
              <w:bottom w:color="000000" w:space="0" w:sz="12" w:val="single"/>
              <w:right w:color="000000" w:space="0" w:sz="12" w:val="single"/>
            </w:tcBorders>
            <w:shd w:fill="auto" w:val="clear"/>
            <w:tcMar>
              <w:top w:type="dxa" w:w="0"/>
              <w:left w:type="dxa" w:w="108"/>
              <w:bottom w:type="dxa" w:w="0"/>
              <w:right w:type="dxa" w:w="108"/>
            </w:tcMar>
          </w:tcPr>
          <w:p>
            <w:pPr>
              <w:pStyle w:val="style0"/>
              <w:snapToGrid w:val="false"/>
              <w:jc w:val="center"/>
            </w:pPr>
            <w:r>
              <w:rPr>
                <w:rFonts w:cs="Arial" w:eastAsia="Arial"/>
                <w:b/>
                <w:color w:val="000000"/>
                <w:sz w:val="12"/>
                <w:szCs w:val="20"/>
                <w:lang w:val="en-US"/>
              </w:rPr>
            </w:r>
          </w:p>
        </w:tc>
      </w:tr>
    </w:tbl>
    <w:p>
      <w:pPr>
        <w:pStyle w:val="style114"/>
        <w:spacing w:after="240" w:before="0"/>
        <w:jc w:val="both"/>
      </w:pPr>
      <w:r>
        <w:rPr>
          <w:sz w:val="20"/>
          <w:szCs w:val="17"/>
        </w:rPr>
      </w:r>
    </w:p>
    <w:p>
      <w:pPr>
        <w:pStyle w:val="style0"/>
        <w:widowControl/>
        <w:autoSpaceDE w:val="true"/>
        <w:ind w:hanging="0" w:left="0" w:right="405"/>
        <w:jc w:val="both"/>
      </w:pPr>
      <w:r>
        <w:rPr>
          <w:rFonts w:ascii="Times New Roman" w:cs="Times New Roman" w:hAnsi="Times New Roman"/>
          <w:sz w:val="20"/>
          <w:szCs w:val="17"/>
          <w:lang w:val="en-US"/>
        </w:rPr>
        <w:t xml:space="preserve">Master Thesis (Trabajo fin de Master ) to be defended either in June or September </w:t>
      </w:r>
    </w:p>
    <w:p>
      <w:pPr>
        <w:pStyle w:val="style114"/>
        <w:spacing w:after="240" w:before="0"/>
        <w:jc w:val="both"/>
      </w:pPr>
      <w:r>
        <w:rPr>
          <w:sz w:val="20"/>
          <w:szCs w:val="17"/>
          <w:lang w:val="en-US"/>
        </w:rPr>
      </w:r>
    </w:p>
    <w:p>
      <w:pPr>
        <w:pStyle w:val="style114"/>
        <w:spacing w:after="240" w:before="0"/>
        <w:jc w:val="both"/>
      </w:pPr>
      <w:r>
        <w:rPr>
          <w:b/>
          <w:sz w:val="20"/>
          <w:szCs w:val="17"/>
          <w:lang w:val="en-US"/>
        </w:rPr>
        <w:t>3rd Semester</w:t>
      </w:r>
      <w:r>
        <w:rPr>
          <w:sz w:val="20"/>
          <w:szCs w:val="17"/>
          <w:lang w:val="en-US"/>
        </w:rPr>
        <w:t>: INSEEC Paris Modules taught in semester three</w:t>
      </w:r>
      <w:ins w:author="Unknown Author" w:date="2012-05-16T19:24:00Z" w:id="235">
        <w:r>
          <w:rPr>
            <w:sz w:val="20"/>
            <w:szCs w:val="17"/>
            <w:lang w:val="en-US"/>
          </w:rPr>
          <w:t xml:space="preserve"> (not signatory to this agreement)</w:t>
        </w:r>
      </w:ins>
      <w:r>
        <w:rPr>
          <w:rStyle w:val="style77"/>
          <w:rFonts w:ascii="Arial" w:cs="Arial" w:hAnsi="Arial"/>
          <w:vanish w:val="false"/>
        </w:rPr>
        <w:commentReference w:id="39"/>
      </w:r>
      <w:r>
        <w:rPr>
          <w:rStyle w:val="style77"/>
          <w:rFonts w:ascii="Arial" w:cs="Arial" w:hAnsi="Arial"/>
          <w:vanish w:val="false"/>
        </w:rPr>
        <w:commentReference w:id="40"/>
      </w:r>
      <w:ins w:author="Unknown Author" w:date="2012-05-16T19:23:00Z" w:id="236">
        <w:r>
          <w:rPr>
            <w:rStyle w:val="style77"/>
            <w:rFonts w:ascii="Arial" w:cs="Arial" w:hAnsi="Arial"/>
            <w:vanish w:val="false"/>
          </w:rPr>
          <w:commentReference w:id="41"/>
        </w:r>
      </w:ins>
      <w:r>
        <w:rPr>
          <w:sz w:val="20"/>
          <w:szCs w:val="17"/>
          <w:lang w:val="en-US"/>
        </w:rPr>
        <w:t>:</w:t>
      </w:r>
    </w:p>
    <w:p>
      <w:pPr>
        <w:pStyle w:val="style0"/>
        <w:widowControl/>
        <w:numPr>
          <w:ilvl w:val="0"/>
          <w:numId w:val="5"/>
        </w:numPr>
        <w:autoSpaceDE w:val="true"/>
        <w:ind w:hanging="0" w:left="0" w:right="405"/>
        <w:jc w:val="both"/>
      </w:pPr>
      <w:r>
        <w:rPr>
          <w:rFonts w:ascii="Times New Roman" w:cs="Times New Roman" w:hAnsi="Times New Roman"/>
          <w:sz w:val="20"/>
          <w:szCs w:val="17"/>
        </w:rPr>
        <w:t>Conflict Analysis</w:t>
      </w:r>
    </w:p>
    <w:p>
      <w:pPr>
        <w:pStyle w:val="style0"/>
        <w:widowControl/>
        <w:numPr>
          <w:ilvl w:val="0"/>
          <w:numId w:val="5"/>
        </w:numPr>
        <w:autoSpaceDE w:val="true"/>
        <w:ind w:hanging="0" w:left="0" w:right="405"/>
        <w:jc w:val="both"/>
      </w:pPr>
      <w:r>
        <w:rPr>
          <w:rFonts w:ascii="Times New Roman" w:cs="Times New Roman" w:hAnsi="Times New Roman"/>
          <w:sz w:val="20"/>
          <w:szCs w:val="17"/>
        </w:rPr>
        <w:t>Research Methods</w:t>
      </w:r>
    </w:p>
    <w:p>
      <w:pPr>
        <w:pStyle w:val="style0"/>
        <w:widowControl/>
        <w:numPr>
          <w:ilvl w:val="0"/>
          <w:numId w:val="5"/>
        </w:numPr>
        <w:autoSpaceDE w:val="true"/>
        <w:ind w:hanging="0" w:left="0" w:right="405"/>
        <w:jc w:val="both"/>
      </w:pPr>
      <w:r>
        <w:rPr>
          <w:rFonts w:ascii="Times New Roman" w:cs="Times New Roman" w:hAnsi="Times New Roman"/>
          <w:sz w:val="20"/>
          <w:szCs w:val="17"/>
        </w:rPr>
        <w:t>Business Ethics &amp; Sustainable Management</w:t>
      </w:r>
    </w:p>
    <w:p>
      <w:pPr>
        <w:pStyle w:val="style0"/>
        <w:widowControl/>
        <w:numPr>
          <w:ilvl w:val="0"/>
          <w:numId w:val="5"/>
        </w:numPr>
        <w:autoSpaceDE w:val="true"/>
        <w:ind w:hanging="0" w:left="0" w:right="405"/>
        <w:jc w:val="both"/>
      </w:pPr>
      <w:r>
        <w:rPr>
          <w:rFonts w:ascii="Times New Roman" w:cs="Times New Roman" w:hAnsi="Times New Roman"/>
          <w:sz w:val="20"/>
          <w:szCs w:val="17"/>
        </w:rPr>
        <w:t>International Marketing/Purchasing/ Strategic Watch</w:t>
      </w:r>
    </w:p>
    <w:p>
      <w:pPr>
        <w:pStyle w:val="style0"/>
        <w:widowControl/>
        <w:numPr>
          <w:ilvl w:val="0"/>
          <w:numId w:val="5"/>
        </w:numPr>
        <w:autoSpaceDE w:val="true"/>
        <w:ind w:hanging="0" w:left="0" w:right="405"/>
        <w:jc w:val="both"/>
      </w:pPr>
      <w:r>
        <w:rPr>
          <w:rFonts w:ascii="Times New Roman" w:cs="Times New Roman" w:hAnsi="Times New Roman"/>
          <w:sz w:val="20"/>
          <w:szCs w:val="17"/>
        </w:rPr>
        <w:t>International Business Strategy</w:t>
      </w:r>
    </w:p>
    <w:p>
      <w:pPr>
        <w:pStyle w:val="style0"/>
        <w:widowControl/>
        <w:numPr>
          <w:ilvl w:val="0"/>
          <w:numId w:val="5"/>
        </w:numPr>
        <w:autoSpaceDE w:val="true"/>
        <w:ind w:hanging="0" w:left="0" w:right="405"/>
        <w:jc w:val="both"/>
      </w:pPr>
      <w:r>
        <w:rPr>
          <w:rFonts w:ascii="Times New Roman" w:cs="Times New Roman" w:hAnsi="Times New Roman"/>
          <w:sz w:val="20"/>
          <w:szCs w:val="17"/>
        </w:rPr>
        <w:t>International Finance</w:t>
      </w:r>
    </w:p>
    <w:p>
      <w:pPr>
        <w:pStyle w:val="style0"/>
        <w:widowControl/>
        <w:numPr>
          <w:ilvl w:val="0"/>
          <w:numId w:val="5"/>
        </w:numPr>
        <w:autoSpaceDE w:val="true"/>
        <w:ind w:hanging="0" w:left="0" w:right="405"/>
        <w:jc w:val="both"/>
      </w:pPr>
      <w:r>
        <w:rPr>
          <w:rFonts w:ascii="Times New Roman" w:cs="Times New Roman" w:hAnsi="Times New Roman"/>
          <w:sz w:val="20"/>
          <w:szCs w:val="17"/>
          <w:lang w:val="en-US"/>
        </w:rPr>
        <w:t>Intercultural Management, including French Culture &amp; Business Environment</w:t>
      </w:r>
    </w:p>
    <w:p>
      <w:pPr>
        <w:pStyle w:val="style114"/>
        <w:spacing w:after="240" w:before="0"/>
        <w:jc w:val="both"/>
      </w:pPr>
      <w:r>
        <w:rPr>
          <w:sz w:val="20"/>
          <w:szCs w:val="17"/>
          <w:lang w:val="en-US"/>
        </w:rPr>
      </w:r>
    </w:p>
    <w:p>
      <w:pPr>
        <w:pStyle w:val="style114"/>
        <w:spacing w:after="240" w:before="0"/>
        <w:jc w:val="both"/>
      </w:pPr>
      <w:r>
        <w:rPr>
          <w:b/>
          <w:sz w:val="20"/>
          <w:szCs w:val="17"/>
          <w:lang w:val="en-US"/>
        </w:rPr>
        <w:t>4th Semester</w:t>
      </w:r>
      <w:r>
        <w:rPr>
          <w:sz w:val="20"/>
          <w:szCs w:val="17"/>
          <w:lang w:val="en-US"/>
        </w:rPr>
        <w:t>: At institution of student’s choice (institution of primary thesis supervisor). Modules taught in semester four</w:t>
      </w:r>
      <w:r>
        <w:rPr>
          <w:rStyle w:val="style77"/>
          <w:rFonts w:ascii="Arial" w:cs="Arial" w:hAnsi="Arial"/>
          <w:vanish w:val="false"/>
        </w:rPr>
        <w:commentReference w:id="42"/>
      </w:r>
      <w:ins w:author="Unknown Author" w:date="2012-05-16T19:25:00Z" w:id="237">
        <w:r>
          <w:rPr>
            <w:rStyle w:val="style77"/>
            <w:rFonts w:ascii="Arial" w:cs="Arial" w:hAnsi="Arial"/>
            <w:vanish w:val="false"/>
          </w:rPr>
          <w:commentReference w:id="43"/>
        </w:r>
      </w:ins>
      <w:r>
        <w:rPr>
          <w:sz w:val="20"/>
          <w:szCs w:val="17"/>
          <w:lang w:val="en-US"/>
        </w:rPr>
        <w:t>:</w:t>
      </w:r>
    </w:p>
    <w:p>
      <w:pPr>
        <w:pStyle w:val="style0"/>
        <w:widowControl/>
        <w:numPr>
          <w:ilvl w:val="0"/>
          <w:numId w:val="5"/>
        </w:numPr>
        <w:autoSpaceDE w:val="true"/>
        <w:ind w:hanging="0" w:left="0" w:right="405"/>
        <w:jc w:val="both"/>
      </w:pPr>
      <w:r>
        <w:rPr>
          <w:rFonts w:ascii="Times New Roman" w:cs="Times New Roman" w:hAnsi="Times New Roman"/>
          <w:sz w:val="20"/>
          <w:szCs w:val="17"/>
        </w:rPr>
        <w:t>Internship Program/Master Seminar</w:t>
      </w:r>
    </w:p>
    <w:p>
      <w:pPr>
        <w:pStyle w:val="style0"/>
        <w:widowControl/>
        <w:numPr>
          <w:ilvl w:val="0"/>
          <w:numId w:val="5"/>
        </w:numPr>
        <w:autoSpaceDE w:val="true"/>
        <w:ind w:hanging="0" w:left="0" w:right="405"/>
        <w:jc w:val="both"/>
      </w:pPr>
      <w:r>
        <w:rPr>
          <w:rFonts w:ascii="Times New Roman" w:cs="Times New Roman" w:hAnsi="Times New Roman"/>
          <w:sz w:val="20"/>
          <w:szCs w:val="17"/>
        </w:rPr>
        <w:t>Master Thesis</w:t>
      </w:r>
    </w:p>
    <w:p>
      <w:pPr>
        <w:pStyle w:val="style0"/>
        <w:widowControl/>
        <w:autoSpaceDE w:val="true"/>
        <w:ind w:hanging="0" w:left="0" w:right="405"/>
        <w:jc w:val="both"/>
      </w:pPr>
      <w:r>
        <w:rPr>
          <w:rFonts w:ascii="Times New Roman" w:cs="Times New Roman" w:hAnsi="Times New Roman"/>
          <w:sz w:val="20"/>
          <w:szCs w:val="17"/>
          <w:lang w:val="en-US"/>
        </w:rPr>
      </w:r>
    </w:p>
    <w:p>
      <w:pPr>
        <w:pStyle w:val="style0"/>
        <w:widowControl/>
        <w:autoSpaceDE w:val="true"/>
        <w:ind w:hanging="0" w:left="0" w:right="405"/>
        <w:jc w:val="both"/>
      </w:pPr>
      <w:r>
        <w:rPr>
          <w:rFonts w:ascii="Times New Roman" w:cs="Times New Roman" w:hAnsi="Times New Roman"/>
          <w:sz w:val="20"/>
          <w:szCs w:val="17"/>
          <w:lang w:val="en-US"/>
        </w:rPr>
        <w:t xml:space="preserve">All information regarding the subjects to be taken at UGR is available at </w:t>
      </w:r>
      <w:hyperlink r:id="rId4">
        <w:r>
          <w:rPr>
            <w:rStyle w:val="style75"/>
            <w:rFonts w:ascii="Times New Roman" w:cs="Times New Roman" w:hAnsi="Times New Roman"/>
            <w:sz w:val="20"/>
            <w:szCs w:val="17"/>
            <w:lang w:val="en-US"/>
          </w:rPr>
          <w:t>http://masteres.ugr.es/ugrme</w:t>
        </w:r>
      </w:hyperlink>
      <w:r>
        <w:rPr>
          <w:rFonts w:ascii="Times New Roman" w:cs="Times New Roman" w:hAnsi="Times New Roman"/>
          <w:sz w:val="20"/>
          <w:szCs w:val="17"/>
          <w:lang w:val="en-US"/>
        </w:rPr>
        <w:t xml:space="preserve"> </w:t>
      </w:r>
    </w:p>
    <w:p>
      <w:pPr>
        <w:pStyle w:val="style0"/>
        <w:widowControl/>
        <w:autoSpaceDE w:val="true"/>
        <w:ind w:hanging="0" w:left="0" w:right="405"/>
        <w:jc w:val="both"/>
      </w:pPr>
      <w:r>
        <w:rPr>
          <w:rFonts w:ascii="Times New Roman" w:cs="Times New Roman" w:hAnsi="Times New Roman"/>
          <w:sz w:val="20"/>
          <w:szCs w:val="17"/>
          <w:lang w:val="en-US"/>
        </w:rPr>
        <w:t xml:space="preserve">All information regarding the subjects to be taken at SRH is available at </w:t>
      </w:r>
      <w:hyperlink r:id="rId5">
        <w:r>
          <w:rPr>
            <w:rStyle w:val="style75"/>
            <w:rFonts w:ascii="Times New Roman" w:cs="Times New Roman" w:hAnsi="Times New Roman"/>
            <w:sz w:val="20"/>
            <w:szCs w:val="17"/>
            <w:lang w:val="en-US"/>
          </w:rPr>
          <w:t>http://www.srh-hochschule-berlin.de/en/study-programmes/international-management-berlin-ma/</w:t>
        </w:r>
      </w:hyperlink>
    </w:p>
    <w:p>
      <w:pPr>
        <w:pStyle w:val="style0"/>
      </w:pPr>
      <w:r>
        <w:rPr>
          <w:rFonts w:ascii="Times New Roman" w:cs="Times New Roman" w:hAnsi="Times New Roman"/>
          <w:sz w:val="20"/>
          <w:lang w:eastAsia="en-US" w:val="en-US"/>
        </w:rPr>
      </w:r>
    </w:p>
    <w:p>
      <w:pPr>
        <w:pStyle w:val="style0"/>
      </w:pPr>
      <w:r>
        <w:rPr>
          <w:rFonts w:ascii="Times New Roman" w:cs="Times New Roman" w:hAnsi="Times New Roman"/>
          <w:sz w:val="20"/>
          <w:lang w:eastAsia="en-US" w:val="en-US"/>
        </w:rPr>
      </w:r>
    </w:p>
    <w:p>
      <w:pPr>
        <w:pStyle w:val="style0"/>
        <w:numPr>
          <w:ilvl w:val="2"/>
          <w:numId w:val="2"/>
        </w:numPr>
        <w:ind w:hanging="0" w:left="0" w:right="0"/>
        <w:jc w:val="center"/>
      </w:pPr>
      <w:r>
        <w:rPr>
          <w:rFonts w:ascii="Times New Roman" w:cs="Times New Roman" w:hAnsi="Times New Roman"/>
          <w:b/>
          <w:lang w:eastAsia="en-US" w:val="en-US"/>
        </w:rPr>
        <w:t>Academic Follow-up obligations</w:t>
      </w:r>
    </w:p>
    <w:p>
      <w:pPr>
        <w:pStyle w:val="style0"/>
      </w:pPr>
      <w:r>
        <w:rPr>
          <w:rFonts w:ascii="Times New Roman" w:cs="Times New Roman" w:hAnsi="Times New Roman"/>
          <w:sz w:val="20"/>
          <w:lang w:eastAsia="en-US" w:val="en-US"/>
        </w:rPr>
      </w:r>
    </w:p>
    <w:p>
      <w:pPr>
        <w:pStyle w:val="style99"/>
        <w:widowControl/>
        <w:numPr>
          <w:ilvl w:val="0"/>
          <w:numId w:val="16"/>
        </w:numPr>
        <w:tabs>
          <w:tab w:leader="none" w:pos="1134" w:val="left"/>
        </w:tabs>
        <w:spacing w:after="120" w:before="48" w:line="238" w:lineRule="exact"/>
        <w:ind w:hanging="430" w:left="567" w:right="0"/>
        <w:jc w:val="both"/>
      </w:pPr>
      <w:r>
        <w:rPr>
          <w:rStyle w:val="style69"/>
          <w:sz w:val="20"/>
          <w:lang w:eastAsia="en-US" w:val="en-US"/>
        </w:rPr>
        <w:t>Each institution commits to undertake individual marketing campaigns for the program during the trial phase.</w:t>
      </w:r>
    </w:p>
    <w:p>
      <w:pPr>
        <w:pStyle w:val="style99"/>
        <w:widowControl/>
        <w:numPr>
          <w:ilvl w:val="0"/>
          <w:numId w:val="16"/>
        </w:numPr>
        <w:tabs>
          <w:tab w:leader="none" w:pos="1134" w:val="left"/>
        </w:tabs>
        <w:spacing w:after="120" w:before="48" w:line="238" w:lineRule="exact"/>
        <w:ind w:hanging="430" w:left="567" w:right="0"/>
        <w:jc w:val="both"/>
      </w:pPr>
      <w:r>
        <w:rPr>
          <w:rStyle w:val="style69"/>
          <w:sz w:val="20"/>
          <w:lang w:eastAsia="en-US" w:val="en-US"/>
        </w:rPr>
        <w:t>All partners commit to incorporate program descriptions and enrollment modalities into their websites by the winter semester of 2012/2013.</w:t>
      </w:r>
    </w:p>
    <w:p>
      <w:pPr>
        <w:pStyle w:val="style99"/>
        <w:widowControl/>
        <w:numPr>
          <w:ilvl w:val="0"/>
          <w:numId w:val="16"/>
        </w:numPr>
        <w:tabs>
          <w:tab w:leader="none" w:pos="1134" w:val="left"/>
        </w:tabs>
        <w:spacing w:after="120" w:before="48" w:line="238" w:lineRule="exact"/>
        <w:ind w:hanging="430" w:left="567" w:right="0"/>
        <w:jc w:val="both"/>
      </w:pPr>
      <w:r>
        <w:rPr>
          <w:rStyle w:val="style69"/>
          <w:sz w:val="20"/>
          <w:lang w:eastAsia="en-US" w:val="en-US"/>
        </w:rPr>
        <w:t>Upon finalization of the online website, the partners agree to create a joint database, as further explained in §13, to monitor applications and the subsequent enrollment process. At the conclusion of each semester, the respective institution will prepare and forward copies of all student files and grade reports</w:t>
      </w:r>
      <w:r>
        <w:rPr>
          <w:rStyle w:val="style77"/>
          <w:vanish w:val="false"/>
        </w:rPr>
        <w:commentReference w:id="44"/>
      </w:r>
      <w:r>
        <w:rPr>
          <w:rStyle w:val="style69"/>
          <w:sz w:val="20"/>
          <w:lang w:eastAsia="en-US" w:val="en-US"/>
        </w:rPr>
        <w:t>, including ECTS credits to its counterparts. Nominally, these reports will be physically mailed within six weeks after the last examination date</w:t>
      </w:r>
      <w:ins w:author="Unknown Author" w:date="2012-05-16T19:27:00Z" w:id="238">
        <w:r>
          <w:rPr>
            <w:rStyle w:val="style69"/>
            <w:sz w:val="20"/>
            <w:lang w:eastAsia="en-US" w:val="en-US"/>
          </w:rPr>
          <w:t>. Same applies to admission</w:t>
        </w:r>
      </w:ins>
      <w:ins w:author="Unknown Author" w:date="2012-05-16T19:28:00Z" w:id="239">
        <w:r>
          <w:rPr>
            <w:rStyle w:val="style69"/>
            <w:sz w:val="20"/>
            <w:lang w:eastAsia="en-US" w:val="en-US"/>
          </w:rPr>
          <w:t>, selection and recognition issues.</w:t>
        </w:r>
      </w:ins>
      <w:r>
        <w:rPr>
          <w:rStyle w:val="style77"/>
          <w:vanish w:val="false"/>
        </w:rPr>
        <w:commentReference w:id="45"/>
      </w:r>
      <w:ins w:author="Unknown Author" w:date="2012-05-16T19:28:00Z" w:id="240">
        <w:r>
          <w:rPr>
            <w:rStyle w:val="style77"/>
            <w:vanish w:val="false"/>
          </w:rPr>
          <w:commentReference w:id="46"/>
        </w:r>
      </w:ins>
      <w:r>
        <w:rPr>
          <w:rStyle w:val="style69"/>
          <w:sz w:val="20"/>
          <w:lang w:eastAsia="en-US" w:val="en-US"/>
        </w:rPr>
        <w:t>.</w:t>
      </w:r>
    </w:p>
    <w:p>
      <w:pPr>
        <w:pStyle w:val="style99"/>
        <w:widowControl/>
        <w:numPr>
          <w:ilvl w:val="0"/>
          <w:numId w:val="16"/>
        </w:numPr>
        <w:tabs>
          <w:tab w:leader="none" w:pos="1134" w:val="left"/>
        </w:tabs>
        <w:spacing w:after="120" w:before="48" w:line="238" w:lineRule="exact"/>
        <w:ind w:hanging="430" w:left="567" w:right="0"/>
        <w:jc w:val="both"/>
      </w:pPr>
      <w:r>
        <w:rPr>
          <w:rStyle w:val="style69"/>
          <w:sz w:val="20"/>
          <w:lang w:eastAsia="en-US" w:val="en-US"/>
        </w:rPr>
        <w:t xml:space="preserve">In case of </w:t>
      </w:r>
      <w:del w:author="Usuario" w:date="2012-05-16T13:38:00Z" w:id="241">
        <w:r>
          <w:rPr>
            <w:rStyle w:val="style69"/>
            <w:sz w:val="20"/>
            <w:lang w:eastAsia="en-US" w:val="en-US"/>
          </w:rPr>
          <w:delText xml:space="preserve">course </w:delText>
        </w:r>
      </w:del>
      <w:r>
        <w:rPr>
          <w:rStyle w:val="style69"/>
          <w:sz w:val="20"/>
          <w:lang w:eastAsia="en-US" w:val="en-US"/>
        </w:rPr>
        <w:t>failure</w:t>
      </w:r>
      <w:ins w:author="Usuario" w:date="2012-05-16T13:38:00Z" w:id="242">
        <w:r>
          <w:rPr>
            <w:rStyle w:val="style69"/>
            <w:sz w:val="20"/>
            <w:lang w:eastAsia="en-US" w:val="en-US"/>
          </w:rPr>
          <w:t xml:space="preserve"> at an examination session</w:t>
        </w:r>
      </w:ins>
      <w:r>
        <w:rPr>
          <w:rStyle w:val="style69"/>
          <w:sz w:val="20"/>
          <w:lang w:eastAsia="en-US" w:val="en-US"/>
        </w:rPr>
        <w:t xml:space="preserve">, the </w:t>
      </w:r>
      <w:del w:author="Usuario" w:date="2012-05-16T13:38:00Z" w:id="243">
        <w:r>
          <w:rPr>
            <w:rStyle w:val="style69"/>
            <w:sz w:val="20"/>
            <w:lang w:eastAsia="en-US" w:val="en-US"/>
          </w:rPr>
          <w:delText xml:space="preserve">initial </w:delText>
        </w:r>
      </w:del>
      <w:ins w:author="Usuario" w:date="2012-05-16T13:38:00Z" w:id="244">
        <w:r>
          <w:rPr>
            <w:rStyle w:val="style69"/>
            <w:sz w:val="20"/>
            <w:lang w:eastAsia="en-US" w:val="en-US"/>
          </w:rPr>
          <w:t xml:space="preserve">examining </w:t>
        </w:r>
      </w:ins>
      <w:r>
        <w:rPr>
          <w:rStyle w:val="style69"/>
          <w:sz w:val="20"/>
          <w:lang w:eastAsia="en-US" w:val="en-US"/>
        </w:rPr>
        <w:t xml:space="preserve">host institution will communicate the results of the pertinent examination board reviews </w:t>
      </w:r>
      <w:ins w:author="Usuario" w:date="2012-05-16T13:38:00Z" w:id="245">
        <w:r>
          <w:rPr>
            <w:rStyle w:val="style69"/>
            <w:sz w:val="20"/>
            <w:lang w:eastAsia="en-US" w:val="en-US"/>
          </w:rPr>
          <w:t xml:space="preserve">(or similar) </w:t>
        </w:r>
      </w:ins>
      <w:r>
        <w:rPr>
          <w:rStyle w:val="style69"/>
          <w:sz w:val="20"/>
          <w:lang w:eastAsia="en-US" w:val="en-US"/>
        </w:rPr>
        <w:t xml:space="preserve">to the subsequent partner university within two months </w:t>
      </w:r>
      <w:ins w:author="Usuario" w:date="2012-05-16T13:39:00Z" w:id="246">
        <w:r>
          <w:rPr>
            <w:rStyle w:val="style69"/>
            <w:sz w:val="20"/>
            <w:lang w:eastAsia="en-US" w:val="en-US"/>
          </w:rPr>
          <w:t>of</w:t>
        </w:r>
      </w:ins>
      <w:del w:author="Usuario" w:date="2012-05-16T13:39:00Z" w:id="247">
        <w:r>
          <w:rPr>
            <w:rStyle w:val="style69"/>
            <w:sz w:val="20"/>
            <w:lang w:eastAsia="en-US" w:val="en-US"/>
          </w:rPr>
          <w:delText xml:space="preserve">after </w:delText>
        </w:r>
      </w:del>
      <w:r>
        <w:rPr>
          <w:rStyle w:val="style69"/>
          <w:sz w:val="20"/>
          <w:lang w:eastAsia="en-US" w:val="en-US"/>
        </w:rPr>
        <w:t xml:space="preserve">the date of the semester’s last examination. If the former has granted opportunity for reexamination, the partner university will provide proctored examination surroundings for the </w:t>
      </w:r>
      <w:ins w:author="Usuario" w:date="2012-05-16T13:39:00Z" w:id="248">
        <w:r>
          <w:rPr>
            <w:rStyle w:val="style69"/>
            <w:sz w:val="20"/>
            <w:lang w:eastAsia="en-US" w:val="en-US"/>
          </w:rPr>
          <w:t xml:space="preserve">resitting </w:t>
        </w:r>
      </w:ins>
      <w:del w:author="Usuario" w:date="2012-05-16T13:39:00Z" w:id="249">
        <w:r>
          <w:rPr>
            <w:rStyle w:val="style69"/>
            <w:sz w:val="20"/>
            <w:lang w:eastAsia="en-US" w:val="en-US"/>
          </w:rPr>
          <w:delText xml:space="preserve">failed </w:delText>
        </w:r>
      </w:del>
      <w:r>
        <w:rPr>
          <w:rStyle w:val="style69"/>
          <w:sz w:val="20"/>
          <w:lang w:eastAsia="en-US" w:val="en-US"/>
        </w:rPr>
        <w:t xml:space="preserve">student to retake exams and </w:t>
      </w:r>
      <w:del w:author="Usuario" w:date="2012-05-16T13:39:00Z" w:id="250">
        <w:r>
          <w:rPr>
            <w:rStyle w:val="style69"/>
            <w:sz w:val="20"/>
            <w:lang w:eastAsia="en-US" w:val="en-US"/>
          </w:rPr>
          <w:delText xml:space="preserve">digitally </w:delText>
        </w:r>
      </w:del>
      <w:r>
        <w:rPr>
          <w:rStyle w:val="style69"/>
          <w:sz w:val="20"/>
          <w:lang w:eastAsia="en-US" w:val="en-US"/>
        </w:rPr>
        <w:t xml:space="preserve">return the examination papers </w:t>
      </w:r>
      <w:ins w:author="Usuario" w:date="2012-05-16T13:39:00Z" w:id="251">
        <w:r>
          <w:rPr>
            <w:rStyle w:val="style69"/>
            <w:sz w:val="20"/>
            <w:lang w:eastAsia="en-US" w:val="en-US"/>
          </w:rPr>
          <w:t xml:space="preserve">electronically </w:t>
        </w:r>
      </w:ins>
      <w:r>
        <w:rPr>
          <w:rStyle w:val="style69"/>
          <w:sz w:val="20"/>
          <w:lang w:eastAsia="en-US" w:val="en-US"/>
        </w:rPr>
        <w:t xml:space="preserve">to the </w:t>
      </w:r>
      <w:ins w:author="Usuario" w:date="2012-05-16T13:39:00Z" w:id="252">
        <w:r>
          <w:rPr>
            <w:rStyle w:val="style69"/>
            <w:sz w:val="20"/>
            <w:lang w:eastAsia="en-US" w:val="en-US"/>
          </w:rPr>
          <w:t xml:space="preserve">examining </w:t>
        </w:r>
      </w:ins>
      <w:del w:author="Usuario" w:date="2012-05-16T13:40:00Z" w:id="253">
        <w:r>
          <w:rPr>
            <w:rStyle w:val="style69"/>
            <w:sz w:val="20"/>
            <w:lang w:eastAsia="en-US" w:val="en-US"/>
          </w:rPr>
          <w:delText xml:space="preserve">initial </w:delText>
        </w:r>
      </w:del>
      <w:r>
        <w:rPr>
          <w:rStyle w:val="style69"/>
          <w:sz w:val="20"/>
          <w:lang w:eastAsia="en-US" w:val="en-US"/>
        </w:rPr>
        <w:t xml:space="preserve">host university within two weeks. </w:t>
      </w:r>
    </w:p>
    <w:p>
      <w:pPr>
        <w:pStyle w:val="style99"/>
        <w:widowControl/>
        <w:numPr>
          <w:ilvl w:val="0"/>
          <w:numId w:val="16"/>
        </w:numPr>
        <w:tabs>
          <w:tab w:leader="none" w:pos="1134" w:val="left"/>
        </w:tabs>
        <w:spacing w:after="120" w:before="48" w:line="238" w:lineRule="exact"/>
        <w:ind w:hanging="430" w:left="567" w:right="0"/>
        <w:jc w:val="both"/>
      </w:pPr>
      <w:r>
        <w:rPr>
          <w:rStyle w:val="style69"/>
          <w:sz w:val="20"/>
          <w:lang w:eastAsia="en-US" w:val="en-US"/>
        </w:rPr>
        <w:t>Starting with the second semester of each year</w:t>
      </w:r>
      <w:ins w:author="Usuario" w:date="2012-05-16T13:40:00Z" w:id="254">
        <w:r>
          <w:rPr>
            <w:rStyle w:val="style69"/>
            <w:sz w:val="20"/>
            <w:lang w:eastAsia="en-US" w:val="en-US"/>
          </w:rPr>
          <w:t>ly cohort</w:t>
        </w:r>
      </w:ins>
      <w:del w:author="Usuario" w:date="2012-05-16T13:40:00Z" w:id="255">
        <w:r>
          <w:rPr>
            <w:rStyle w:val="style69"/>
            <w:sz w:val="20"/>
            <w:lang w:eastAsia="en-US" w:val="en-US"/>
          </w:rPr>
          <w:delText xml:space="preserve"> group,</w:delText>
        </w:r>
      </w:del>
      <w:r>
        <w:rPr>
          <w:rStyle w:val="style69"/>
          <w:sz w:val="20"/>
          <w:lang w:eastAsia="en-US" w:val="en-US"/>
        </w:rPr>
        <w:t xml:space="preserve"> university officials of each </w:t>
      </w:r>
      <w:ins w:author="Usuario" w:date="2012-05-16T13:40:00Z" w:id="256">
        <w:r>
          <w:rPr>
            <w:rStyle w:val="style69"/>
            <w:sz w:val="20"/>
            <w:lang w:eastAsia="en-US" w:val="en-US"/>
          </w:rPr>
          <w:t>partner</w:t>
        </w:r>
      </w:ins>
      <w:del w:author="Usuario" w:date="2012-05-16T13:40:00Z" w:id="257">
        <w:r>
          <w:rPr>
            <w:rStyle w:val="style69"/>
            <w:sz w:val="20"/>
            <w:lang w:eastAsia="en-US" w:val="en-US"/>
          </w:rPr>
          <w:delText>admitting</w:delText>
        </w:r>
      </w:del>
      <w:r>
        <w:rPr>
          <w:rStyle w:val="style69"/>
          <w:sz w:val="20"/>
          <w:lang w:eastAsia="en-US" w:val="en-US"/>
        </w:rPr>
        <w:t xml:space="preserve"> university will contact their students in order to facilitate an early search for internships and prudent consideration of possible master thesis topics by the student, as well as the latter’s search for a suitable internship and thesis supervisor.</w:t>
      </w:r>
    </w:p>
    <w:p>
      <w:pPr>
        <w:pStyle w:val="style99"/>
        <w:widowControl/>
        <w:numPr>
          <w:ilvl w:val="0"/>
          <w:numId w:val="16"/>
        </w:numPr>
        <w:tabs>
          <w:tab w:leader="none" w:pos="1134" w:val="left"/>
        </w:tabs>
        <w:spacing w:after="120" w:before="48" w:line="238" w:lineRule="exact"/>
        <w:ind w:hanging="430" w:left="567" w:right="0"/>
        <w:jc w:val="both"/>
      </w:pPr>
      <w:r>
        <w:rPr>
          <w:rStyle w:val="style69"/>
          <w:sz w:val="20"/>
          <w:lang w:eastAsia="en-US" w:val="en-US"/>
        </w:rPr>
        <w:t>Starting during the third semester of each year</w:t>
      </w:r>
      <w:ins w:author="Usuario" w:date="2012-05-16T13:40:00Z" w:id="258">
        <w:r>
          <w:rPr>
            <w:rStyle w:val="style69"/>
            <w:sz w:val="20"/>
            <w:lang w:eastAsia="en-US" w:val="en-US"/>
          </w:rPr>
          <w:t>ly cohort</w:t>
        </w:r>
      </w:ins>
      <w:del w:author="Usuario" w:date="2012-05-16T13:40:00Z" w:id="259">
        <w:r>
          <w:rPr>
            <w:rStyle w:val="style69"/>
            <w:sz w:val="20"/>
            <w:lang w:eastAsia="en-US" w:val="en-US"/>
          </w:rPr>
          <w:delText xml:space="preserve"> group</w:delText>
        </w:r>
      </w:del>
      <w:r>
        <w:rPr>
          <w:rStyle w:val="style69"/>
          <w:sz w:val="20"/>
          <w:lang w:eastAsia="en-US" w:val="en-US"/>
        </w:rPr>
        <w:t xml:space="preserve">, university officials will jointly determine a submission deadline for the students’ thesis exposé. </w:t>
      </w:r>
    </w:p>
    <w:p>
      <w:pPr>
        <w:pStyle w:val="style99"/>
        <w:widowControl/>
        <w:numPr>
          <w:ilvl w:val="0"/>
          <w:numId w:val="16"/>
        </w:numPr>
        <w:tabs>
          <w:tab w:leader="none" w:pos="1134" w:val="left"/>
        </w:tabs>
        <w:spacing w:after="120" w:before="48" w:line="238" w:lineRule="exact"/>
        <w:ind w:hanging="430" w:left="567" w:right="0"/>
        <w:jc w:val="both"/>
      </w:pPr>
      <w:r>
        <w:rPr>
          <w:rStyle w:val="style69"/>
          <w:sz w:val="20"/>
          <w:lang w:eastAsia="en-US" w:val="en-US"/>
        </w:rPr>
        <w:t>Students shall receive a handout with the estimated curriculum of the fourth semester from each partner institution three months prior to conclusion of the third semester.</w:t>
      </w:r>
    </w:p>
    <w:p>
      <w:pPr>
        <w:pStyle w:val="style99"/>
        <w:widowControl/>
        <w:numPr>
          <w:ilvl w:val="0"/>
          <w:numId w:val="16"/>
        </w:numPr>
        <w:tabs>
          <w:tab w:leader="none" w:pos="1134" w:val="left"/>
        </w:tabs>
        <w:spacing w:after="120" w:before="48" w:line="238" w:lineRule="exact"/>
        <w:ind w:hanging="430" w:left="567" w:right="0"/>
        <w:jc w:val="both"/>
      </w:pPr>
      <w:r>
        <w:rPr>
          <w:rStyle w:val="style69"/>
          <w:sz w:val="20"/>
          <w:lang w:eastAsia="en-US" w:val="en-US"/>
        </w:rPr>
        <w:t xml:space="preserve">The examination boards </w:t>
      </w:r>
      <w:ins w:author="Usuario" w:date="2012-05-16T13:41:00Z" w:id="260">
        <w:r>
          <w:rPr>
            <w:rStyle w:val="style69"/>
            <w:sz w:val="20"/>
            <w:lang w:eastAsia="en-US" w:val="en-US"/>
          </w:rPr>
          <w:t xml:space="preserve">(or similar) </w:t>
        </w:r>
      </w:ins>
      <w:r>
        <w:rPr>
          <w:rStyle w:val="style69"/>
          <w:sz w:val="20"/>
          <w:lang w:eastAsia="en-US" w:val="en-US"/>
        </w:rPr>
        <w:t xml:space="preserve">of the partner institutions shall review each returning student’s academic record and thesis exposé prior to authorization to the internship and thesis. </w:t>
      </w:r>
    </w:p>
    <w:p>
      <w:pPr>
        <w:pStyle w:val="style99"/>
        <w:widowControl/>
        <w:numPr>
          <w:ilvl w:val="0"/>
          <w:numId w:val="16"/>
        </w:numPr>
        <w:tabs>
          <w:tab w:leader="none" w:pos="1134" w:val="left"/>
        </w:tabs>
        <w:spacing w:after="120" w:before="48" w:line="238" w:lineRule="exact"/>
        <w:ind w:hanging="430" w:left="567" w:right="0"/>
        <w:jc w:val="both"/>
      </w:pPr>
      <w:r>
        <w:rPr>
          <w:rStyle w:val="style69"/>
          <w:sz w:val="20"/>
          <w:lang w:eastAsia="en-US" w:val="en-US"/>
        </w:rPr>
        <w:t xml:space="preserve">The partners </w:t>
      </w:r>
      <w:ins w:author="Usuario" w:date="2012-05-16T13:41:00Z" w:id="261">
        <w:r>
          <w:rPr>
            <w:rStyle w:val="style69"/>
            <w:sz w:val="20"/>
            <w:lang w:eastAsia="en-US" w:val="en-US"/>
          </w:rPr>
          <w:t xml:space="preserve">shall </w:t>
        </w:r>
      </w:ins>
      <w:del w:author="Usuario" w:date="2012-05-16T13:41:00Z" w:id="262">
        <w:r>
          <w:rPr>
            <w:rStyle w:val="style69"/>
            <w:sz w:val="20"/>
            <w:lang w:eastAsia="en-US" w:val="en-US"/>
          </w:rPr>
          <w:delText>have to</w:delText>
        </w:r>
      </w:del>
      <w:r>
        <w:rPr>
          <w:rStyle w:val="style69"/>
          <w:sz w:val="20"/>
          <w:lang w:eastAsia="en-US" w:val="en-US"/>
        </w:rPr>
        <w:t xml:space="preserve"> enable communication between internship supervisors in order to facilitate the grading of the internship report.</w:t>
      </w:r>
    </w:p>
    <w:p>
      <w:pPr>
        <w:pStyle w:val="style99"/>
        <w:widowControl/>
        <w:numPr>
          <w:ilvl w:val="0"/>
          <w:numId w:val="16"/>
        </w:numPr>
        <w:tabs>
          <w:tab w:leader="none" w:pos="1134" w:val="left"/>
        </w:tabs>
        <w:spacing w:after="120" w:before="48" w:line="238" w:lineRule="exact"/>
        <w:ind w:hanging="430" w:left="567" w:right="0"/>
        <w:jc w:val="both"/>
      </w:pPr>
      <w:r>
        <w:rPr>
          <w:rStyle w:val="style69"/>
          <w:sz w:val="20"/>
          <w:lang w:eastAsia="en-US" w:val="en-US"/>
        </w:rPr>
        <w:t>Authority over thesis extensions lies with the program directors</w:t>
      </w:r>
      <w:ins w:author="Usuario" w:date="2012-05-16T13:41:00Z" w:id="263">
        <w:r>
          <w:rPr>
            <w:rStyle w:val="style69"/>
            <w:sz w:val="20"/>
            <w:lang w:eastAsia="en-US" w:val="en-US"/>
          </w:rPr>
          <w:t>, in accordance with local institutional regulations</w:t>
        </w:r>
      </w:ins>
      <w:r>
        <w:rPr>
          <w:rStyle w:val="style69"/>
          <w:lang w:eastAsia="en-US" w:val="en-US"/>
        </w:rPr>
        <w:t>.</w:t>
      </w:r>
    </w:p>
    <w:p>
      <w:pPr>
        <w:pStyle w:val="style99"/>
        <w:widowControl/>
        <w:numPr>
          <w:ilvl w:val="0"/>
          <w:numId w:val="16"/>
        </w:numPr>
        <w:tabs>
          <w:tab w:leader="none" w:pos="1134" w:val="left"/>
        </w:tabs>
        <w:spacing w:after="120" w:before="48" w:line="238" w:lineRule="exact"/>
        <w:ind w:hanging="430" w:left="567" w:right="0"/>
        <w:jc w:val="both"/>
      </w:pPr>
      <w:r>
        <w:rPr>
          <w:rStyle w:val="style69"/>
          <w:lang w:eastAsia="en-US" w:val="en-US"/>
        </w:rPr>
        <w:t xml:space="preserve">After submission of the copies of the master thesis, the institution employing the primary thesis supervisor shall schedule the oral defense in conjunction with the student and university officials of the </w:t>
      </w:r>
      <w:ins w:author="Usuario" w:date="2012-05-16T13:42:00Z" w:id="264">
        <w:r>
          <w:rPr>
            <w:rStyle w:val="style69"/>
            <w:lang w:eastAsia="en-US" w:val="en-US"/>
          </w:rPr>
          <w:t>examining</w:t>
        </w:r>
      </w:ins>
      <w:del w:author="Usuario" w:date="2012-05-16T13:42:00Z" w:id="265">
        <w:r>
          <w:rPr>
            <w:rStyle w:val="style69"/>
            <w:lang w:eastAsia="en-US" w:val="en-US"/>
          </w:rPr>
          <w:delText xml:space="preserve">admitting </w:delText>
        </w:r>
      </w:del>
      <w:r>
        <w:rPr>
          <w:rStyle w:val="style69"/>
          <w:lang w:eastAsia="en-US" w:val="en-US"/>
        </w:rPr>
        <w:t>institution</w:t>
      </w:r>
      <w:ins w:author="Unknown Author" w:date="2012-05-16T19:28:00Z" w:id="266">
        <w:r>
          <w:rPr>
            <w:rStyle w:val="style69"/>
            <w:lang w:eastAsia="en-US" w:val="en-US"/>
          </w:rPr>
          <w:t xml:space="preserve">. </w:t>
        </w:r>
      </w:ins>
      <w:ins w:author="Unknown Author" w:date="2012-05-16T19:29:00Z" w:id="267">
        <w:r>
          <w:rPr>
            <w:rStyle w:val="style69"/>
            <w:lang w:eastAsia="en-US" w:val="en-US"/>
          </w:rPr>
          <w:t>Every students will perform an oral defense of both thesis (Trabajo Fin de Master at UGR) in every institution.</w:t>
        </w:r>
      </w:ins>
      <w:r>
        <w:rPr>
          <w:rStyle w:val="style77"/>
          <w:vanish w:val="false"/>
        </w:rPr>
        <w:commentReference w:id="47"/>
      </w:r>
      <w:ins w:author="Unknown Author" w:date="2012-05-16T19:30:00Z" w:id="268">
        <w:r>
          <w:rPr>
            <w:rStyle w:val="style77"/>
            <w:vanish w:val="false"/>
          </w:rPr>
          <w:commentReference w:id="48"/>
        </w:r>
      </w:ins>
      <w:r>
        <w:rPr>
          <w:rStyle w:val="style69"/>
          <w:sz w:val="20"/>
          <w:lang w:eastAsia="en-US" w:val="en-US"/>
        </w:rPr>
        <w:t>.</w:t>
      </w:r>
    </w:p>
    <w:p>
      <w:pPr>
        <w:pStyle w:val="style0"/>
      </w:pPr>
      <w:r>
        <w:rPr>
          <w:rFonts w:ascii="Times New Roman" w:cs="Times New Roman" w:hAnsi="Times New Roman"/>
          <w:sz w:val="20"/>
          <w:lang w:eastAsia="en-US" w:val="en-US"/>
        </w:rPr>
      </w:r>
    </w:p>
    <w:p>
      <w:pPr>
        <w:pStyle w:val="style0"/>
      </w:pPr>
      <w:r>
        <w:rPr>
          <w:rFonts w:ascii="Times New Roman" w:cs="Times New Roman" w:hAnsi="Times New Roman"/>
          <w:sz w:val="20"/>
          <w:lang w:eastAsia="en-US" w:val="en-US"/>
        </w:rPr>
      </w:r>
    </w:p>
    <w:p>
      <w:pPr>
        <w:pStyle w:val="style0"/>
      </w:pPr>
      <w:r>
        <w:rPr>
          <w:rFonts w:ascii="Times New Roman" w:cs="Times New Roman" w:hAnsi="Times New Roman"/>
          <w:sz w:val="20"/>
          <w:lang w:eastAsia="en-US" w:val="en-US"/>
        </w:rPr>
      </w:r>
    </w:p>
    <w:p>
      <w:pPr>
        <w:pStyle w:val="style0"/>
        <w:numPr>
          <w:ilvl w:val="2"/>
          <w:numId w:val="2"/>
        </w:numPr>
        <w:ind w:hanging="0" w:left="0" w:right="0"/>
        <w:jc w:val="center"/>
      </w:pPr>
      <w:r>
        <w:rPr>
          <w:rFonts w:ascii="Times New Roman" w:cs="Times New Roman" w:hAnsi="Times New Roman"/>
          <w:b/>
          <w:lang w:eastAsia="en-US" w:val="en-US"/>
        </w:rPr>
        <w:t>Grade conversion Method (Grading scale)</w:t>
      </w:r>
    </w:p>
    <w:p>
      <w:pPr>
        <w:pStyle w:val="style0"/>
      </w:pPr>
      <w:r>
        <w:rPr>
          <w:rFonts w:ascii="Times New Roman" w:cs="Times New Roman" w:hAnsi="Times New Roman"/>
          <w:sz w:val="20"/>
          <w:lang w:eastAsia="en-US" w:val="en-US"/>
        </w:rPr>
      </w:r>
    </w:p>
    <w:p>
      <w:pPr>
        <w:pStyle w:val="style0"/>
        <w:jc w:val="center"/>
      </w:pPr>
      <w:r>
        <w:rPr>
          <w:rFonts w:ascii="Times New Roman" w:cs="Times New Roman" w:hAnsi="Times New Roman"/>
          <w:sz w:val="20"/>
          <w:lang w:eastAsia="en-US" w:val="en-US"/>
        </w:rPr>
        <w:drawing>
          <wp:inline distB="0" distL="0" distR="0" distT="0">
            <wp:extent cx="5753100" cy="11684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6"/>
                    <a:srcRect/>
                    <a:stretch>
                      <a:fillRect/>
                    </a:stretch>
                  </pic:blipFill>
                  <pic:spPr bwMode="auto">
                    <a:xfrm>
                      <a:off x="0" y="0"/>
                      <a:ext cx="5753100" cy="1168400"/>
                    </a:xfrm>
                    <a:prstGeom prst="rect">
                      <a:avLst/>
                    </a:prstGeom>
                    <a:noFill/>
                    <a:ln w="9525">
                      <a:noFill/>
                      <a:miter lim="800000"/>
                      <a:headEnd/>
                      <a:tailEnd/>
                    </a:ln>
                  </pic:spPr>
                </pic:pic>
              </a:graphicData>
            </a:graphic>
          </wp:inline>
        </w:drawing>
      </w:r>
    </w:p>
    <w:p>
      <w:pPr>
        <w:pStyle w:val="style0"/>
      </w:pPr>
      <w:r>
        <w:rPr>
          <w:rFonts w:ascii="Times New Roman" w:cs="Times New Roman" w:hAnsi="Times New Roman"/>
          <w:sz w:val="18"/>
          <w:szCs w:val="16"/>
          <w:lang w:eastAsia="en-US" w:val="en-US"/>
        </w:rPr>
        <w:t xml:space="preserve">1 </w:t>
      </w:r>
      <w:ins w:author="Unknown Author" w:date="2012-05-16T19:31:00Z" w:id="269">
        <w:r>
          <w:rPr>
            <w:rFonts w:ascii="Times New Roman" w:cs="Times New Roman" w:hAnsi="Times New Roman"/>
            <w:sz w:val="18"/>
            <w:szCs w:val="16"/>
            <w:lang w:eastAsia="en-US" w:val="en-US"/>
          </w:rPr>
          <w:t>T</w:t>
        </w:r>
      </w:ins>
      <w:del w:author="Unknown Author" w:date="2012-05-16T19:31:00Z" w:id="270">
        <w:r>
          <w:rPr>
            <w:rFonts w:ascii="Times New Roman" w:cs="Times New Roman" w:hAnsi="Times New Roman"/>
            <w:sz w:val="18"/>
            <w:szCs w:val="16"/>
            <w:lang w:eastAsia="en-US" w:val="en-US"/>
          </w:rPr>
          <w:delText>Professors for every subject will decide whether students with this grade are eligible for M.H</w:delText>
        </w:r>
      </w:del>
      <w:ins w:author="Unknown Author" w:date="2012-05-16T19:31:00Z" w:id="271">
        <w:r>
          <w:rPr>
            <w:rStyle w:val="style77"/>
            <w:rFonts w:cs="Arial" w:eastAsia="Arial"/>
            <w:vanish w:val="false"/>
            <w:color w:val="auto"/>
            <w:sz w:val="24"/>
            <w:szCs w:val="24"/>
            <w:lang w:eastAsia="en-US" w:val="en-US"/>
          </w:rPr>
          <w:t>he Escuela Internacional de Posgrado of the UGR with the prior report of the coordinator of the programme will establish whether a Sobresaliente is a MH or not according to the performance of the student</w:t>
        </w:r>
      </w:ins>
    </w:p>
    <w:p>
      <w:pPr>
        <w:pStyle w:val="style0"/>
      </w:pPr>
      <w:r>
        <w:rPr>
          <w:rStyle w:val="style77"/>
          <w:vanish w:val="false"/>
        </w:rPr>
        <w:commentReference w:id="49"/>
      </w:r>
      <w:ins w:author="Unknown Author" w:date="2012-05-16T19:33:00Z" w:id="272">
        <w:r>
          <w:rPr>
            <w:rStyle w:val="style77"/>
            <w:vanish w:val="false"/>
          </w:rPr>
          <w:commentReference w:id="50"/>
        </w:r>
      </w:ins>
      <w:r>
        <w:rPr>
          <w:rFonts w:ascii="Times New Roman" w:cs="Times New Roman" w:hAnsi="Times New Roman"/>
          <w:sz w:val="18"/>
          <w:szCs w:val="16"/>
          <w:lang w:eastAsia="en-US" w:val="en-US"/>
        </w:rPr>
        <w:t>.</w:t>
      </w:r>
    </w:p>
    <w:p>
      <w:pPr>
        <w:pStyle w:val="style0"/>
      </w:pPr>
      <w:r>
        <w:rPr>
          <w:rFonts w:ascii="Times New Roman" w:cs="Times New Roman" w:hAnsi="Times New Roman"/>
          <w:sz w:val="18"/>
          <w:szCs w:val="16"/>
          <w:lang w:eastAsia="en-US" w:val="en-US"/>
        </w:rPr>
        <w:t>2 M.H. stands for  Matrícula de Honor</w:t>
      </w:r>
    </w:p>
    <w:p>
      <w:pPr>
        <w:pStyle w:val="style0"/>
      </w:pPr>
      <w:r>
        <w:rPr>
          <w:rFonts w:ascii="Times New Roman" w:cs="Times New Roman" w:hAnsi="Times New Roman"/>
          <w:sz w:val="20"/>
          <w:szCs w:val="16"/>
          <w:lang w:eastAsia="en-US" w:val="en-US"/>
        </w:rPr>
      </w:r>
    </w:p>
    <w:p>
      <w:pPr>
        <w:pStyle w:val="style0"/>
      </w:pPr>
      <w:r>
        <w:rPr>
          <w:rFonts w:ascii="Times New Roman" w:cs="Times New Roman" w:hAnsi="Times New Roman"/>
          <w:sz w:val="20"/>
          <w:szCs w:val="16"/>
          <w:lang w:eastAsia="en-US" w:val="en-US"/>
        </w:rPr>
      </w:r>
    </w:p>
    <w:p>
      <w:pPr>
        <w:pStyle w:val="style0"/>
      </w:pPr>
      <w:r>
        <w:rPr>
          <w:rFonts w:ascii="Times New Roman" w:cs="Times New Roman" w:hAnsi="Times New Roman"/>
          <w:sz w:val="20"/>
          <w:szCs w:val="16"/>
          <w:lang w:eastAsia="en-US" w:val="en-US"/>
        </w:rPr>
      </w:r>
    </w:p>
    <w:p>
      <w:pPr>
        <w:pStyle w:val="style0"/>
        <w:numPr>
          <w:ilvl w:val="2"/>
          <w:numId w:val="2"/>
        </w:numPr>
        <w:ind w:hanging="0" w:left="0" w:right="0"/>
        <w:jc w:val="center"/>
      </w:pPr>
      <w:r>
        <w:rPr>
          <w:rFonts w:ascii="Times New Roman" w:cs="Times New Roman" w:hAnsi="Times New Roman"/>
          <w:b/>
          <w:lang w:eastAsia="en-US"/>
        </w:rPr>
        <w:t>Normas de permanencia Universidad de Granada /</w:t>
      </w:r>
    </w:p>
    <w:p>
      <w:pPr>
        <w:pStyle w:val="style0"/>
        <w:jc w:val="center"/>
      </w:pPr>
      <w:r>
        <w:rPr>
          <w:rFonts w:ascii="Times New Roman" w:cs="Times New Roman" w:hAnsi="Times New Roman"/>
          <w:b/>
          <w:lang w:eastAsia="en-US" w:val="en-US"/>
        </w:rPr>
        <w:t>Rules governing the status of students</w:t>
      </w:r>
      <w:ins w:author="Usuario" w:date="2012-05-16T13:45:00Z" w:id="273">
        <w:r>
          <w:rPr>
            <w:rFonts w:ascii="Times New Roman" w:cs="Times New Roman" w:hAnsi="Times New Roman"/>
            <w:b/>
            <w:lang w:eastAsia="en-US" w:val="en-US"/>
          </w:rPr>
          <w:t>, duration of study</w:t>
        </w:r>
      </w:ins>
      <w:r>
        <w:rPr>
          <w:rFonts w:ascii="Times New Roman" w:cs="Times New Roman" w:hAnsi="Times New Roman"/>
          <w:b/>
          <w:lang w:eastAsia="en-US" w:val="en-US"/>
        </w:rPr>
        <w:t xml:space="preserve"> </w:t>
      </w:r>
      <w:ins w:author="Usuario" w:date="2012-05-16T13:45:00Z" w:id="274">
        <w:r>
          <w:rPr>
            <w:rFonts w:ascii="Times New Roman" w:cs="Times New Roman" w:hAnsi="Times New Roman"/>
            <w:b/>
            <w:lang w:eastAsia="en-US" w:val="en-US"/>
          </w:rPr>
          <w:t xml:space="preserve">and resit examinations </w:t>
        </w:r>
      </w:ins>
      <w:r>
        <w:rPr>
          <w:rFonts w:ascii="Times New Roman" w:cs="Times New Roman" w:hAnsi="Times New Roman"/>
          <w:b/>
          <w:lang w:eastAsia="en-US" w:val="en-US"/>
        </w:rPr>
        <w:t>at the University of Granada</w:t>
      </w:r>
    </w:p>
    <w:p>
      <w:pPr>
        <w:pStyle w:val="style0"/>
      </w:pPr>
      <w:r>
        <w:rPr>
          <w:rFonts w:ascii="Times New Roman" w:cs="Times New Roman" w:hAnsi="Times New Roman"/>
          <w:b/>
          <w:lang w:eastAsia="en-US" w:val="en-US"/>
        </w:rPr>
      </w:r>
    </w:p>
    <w:p>
      <w:pPr>
        <w:pStyle w:val="style0"/>
      </w:pPr>
      <w:r>
        <w:rPr>
          <w:rFonts w:ascii="Times New Roman" w:cs="Times New Roman" w:hAnsi="Times New Roman"/>
          <w:sz w:val="20"/>
          <w:szCs w:val="16"/>
          <w:lang w:eastAsia="en-US" w:val="en-US"/>
        </w:rPr>
        <w:t>Available in Spanish at http://masteres.ugr.es/pages/normaspermanencia/%21</w:t>
      </w:r>
    </w:p>
    <w:p>
      <w:pPr>
        <w:pStyle w:val="style0"/>
      </w:pPr>
      <w:r>
        <w:rPr>
          <w:rFonts w:ascii="Times New Roman" w:cs="Times New Roman" w:hAnsi="Times New Roman"/>
          <w:sz w:val="20"/>
          <w:szCs w:val="16"/>
          <w:lang w:eastAsia="en-US" w:val="en-US"/>
        </w:rPr>
        <w:t xml:space="preserve">Available in English with Google translation at </w:t>
      </w:r>
      <w:hyperlink r:id="rId7">
        <w:r>
          <w:rPr>
            <w:rStyle w:val="style75"/>
            <w:rFonts w:ascii="Times New Roman" w:cs="Times New Roman" w:hAnsi="Times New Roman"/>
            <w:sz w:val="20"/>
            <w:szCs w:val="16"/>
            <w:lang w:eastAsia="en-US" w:val="en-US"/>
          </w:rPr>
          <w:t>http://masteres.ugr.es/ugrme/pages/rules-of-permanency</w:t>
        </w:r>
      </w:hyperlink>
    </w:p>
    <w:p>
      <w:pPr>
        <w:pStyle w:val="style0"/>
      </w:pPr>
      <w:r>
        <w:rPr>
          <w:rFonts w:ascii="Times New Roman" w:cs="Times New Roman" w:hAnsi="Times New Roman"/>
          <w:sz w:val="20"/>
          <w:szCs w:val="16"/>
          <w:lang w:eastAsia="en-US" w:val="en-US"/>
        </w:rPr>
      </w:r>
    </w:p>
    <w:p>
      <w:pPr>
        <w:pStyle w:val="style0"/>
      </w:pPr>
      <w:r>
        <w:rPr>
          <w:rFonts w:ascii="Times New Roman" w:cs="Times New Roman" w:hAnsi="Times New Roman"/>
          <w:b/>
          <w:sz w:val="20"/>
          <w:szCs w:val="16"/>
          <w:lang w:eastAsia="en-US" w:val="en-US"/>
        </w:rPr>
        <w:t>ANNEX V</w:t>
      </w:r>
    </w:p>
    <w:p>
      <w:pPr>
        <w:pStyle w:val="style0"/>
      </w:pPr>
      <w:r>
        <w:rPr>
          <w:rFonts w:ascii="Times New Roman" w:cs="Times New Roman" w:hAnsi="Times New Roman"/>
          <w:b/>
          <w:sz w:val="20"/>
          <w:szCs w:val="16"/>
          <w:lang w:eastAsia="en-US" w:val="en-US"/>
        </w:rPr>
      </w:r>
    </w:p>
    <w:p>
      <w:pPr>
        <w:pStyle w:val="style0"/>
      </w:pPr>
      <w:r>
        <w:rPr>
          <w:rStyle w:val="style69"/>
          <w:sz w:val="20"/>
          <w:lang w:eastAsia="en-US" w:val="en-US"/>
        </w:rPr>
        <w:t>p</w:t>
      </w:r>
      <w:r>
        <w:rPr>
          <w:rStyle w:val="style69"/>
          <w:lang w:eastAsia="en-US" w:val="en-US"/>
        </w:rPr>
        <w:t>rogramme directors (academic staff)</w:t>
      </w:r>
      <w:ins w:author="Usuario" w:date="2012-05-16T13:46:00Z" w:id="275">
        <w:r>
          <w:rPr>
            <w:rStyle w:val="style69"/>
            <w:lang w:eastAsia="en-US" w:val="en-US"/>
          </w:rPr>
          <w:t xml:space="preserve"> at the time of signing</w:t>
        </w:r>
      </w:ins>
      <w:r>
        <w:rPr>
          <w:rStyle w:val="style69"/>
          <w:lang w:eastAsia="en-US" w:val="en-US"/>
        </w:rPr>
        <w:t>:</w:t>
      </w:r>
    </w:p>
    <w:p>
      <w:pPr>
        <w:pStyle w:val="style93"/>
        <w:widowControl/>
        <w:numPr>
          <w:ilvl w:val="0"/>
          <w:numId w:val="4"/>
        </w:numPr>
        <w:spacing w:after="120" w:before="48" w:line="238" w:lineRule="exact"/>
        <w:jc w:val="both"/>
      </w:pPr>
      <w:r>
        <w:rPr>
          <w:rStyle w:val="style69"/>
          <w:sz w:val="20"/>
          <w:lang w:eastAsia="en-US" w:val="en-US"/>
        </w:rPr>
        <w:t>Prof. Dr. jur. Bert Eichhorn at the SRH University of Applied Sciences Berlin, and</w:t>
      </w:r>
    </w:p>
    <w:p>
      <w:pPr>
        <w:pStyle w:val="style93"/>
        <w:widowControl/>
        <w:numPr>
          <w:ilvl w:val="0"/>
          <w:numId w:val="4"/>
        </w:numPr>
        <w:spacing w:after="120" w:before="48" w:line="238" w:lineRule="exact"/>
        <w:jc w:val="both"/>
      </w:pPr>
      <w:r>
        <w:rPr>
          <w:rStyle w:val="style69"/>
          <w:sz w:val="20"/>
          <w:lang w:eastAsia="en-US" w:val="en-US"/>
        </w:rPr>
        <w:t>Prof. Dr. Daniel Arias Aranda at the University of Granada.</w:t>
      </w:r>
    </w:p>
    <w:p>
      <w:pPr>
        <w:pStyle w:val="style93"/>
        <w:widowControl/>
        <w:tabs>
          <w:tab w:leader="none" w:pos="1134" w:val="left"/>
        </w:tabs>
        <w:spacing w:after="120" w:before="48" w:line="238" w:lineRule="exact"/>
        <w:ind w:hanging="0" w:left="567" w:right="0"/>
        <w:jc w:val="both"/>
      </w:pPr>
      <w:r>
        <w:rPr>
          <w:rStyle w:val="style69"/>
          <w:sz w:val="20"/>
          <w:lang w:eastAsia="en-US" w:val="en-US"/>
        </w:rPr>
        <w:t xml:space="preserve">The programme coordinators (administrative staff) </w:t>
      </w:r>
      <w:ins w:author="Usuario" w:date="2012-05-16T13:46:00Z" w:id="276">
        <w:r>
          <w:rPr>
            <w:rStyle w:val="style69"/>
            <w:sz w:val="20"/>
            <w:lang w:eastAsia="en-US" w:val="en-US"/>
          </w:rPr>
          <w:t>at the time of signing are:</w:t>
        </w:r>
      </w:ins>
      <w:del w:author="Usuario" w:date="2012-05-16T13:46:00Z" w:id="277">
        <w:r>
          <w:rPr>
            <w:rStyle w:val="style69"/>
            <w:sz w:val="20"/>
            <w:lang w:eastAsia="en-US" w:val="en-US"/>
          </w:rPr>
          <w:delText>will be</w:delText>
        </w:r>
      </w:del>
      <w:r>
        <w:rPr>
          <w:rStyle w:val="style69"/>
          <w:sz w:val="20"/>
          <w:lang w:eastAsia="en-US" w:val="en-US"/>
        </w:rPr>
        <w:t>:</w:t>
      </w:r>
    </w:p>
    <w:p>
      <w:pPr>
        <w:pStyle w:val="style93"/>
        <w:widowControl/>
        <w:numPr>
          <w:ilvl w:val="0"/>
          <w:numId w:val="12"/>
        </w:numPr>
        <w:spacing w:after="120" w:before="48" w:line="238" w:lineRule="exact"/>
        <w:jc w:val="both"/>
      </w:pPr>
      <w:r>
        <w:rPr>
          <w:rStyle w:val="style69"/>
          <w:sz w:val="20"/>
          <w:lang w:eastAsia="en-US" w:val="en-US"/>
        </w:rPr>
        <w:t>Mr. Frank Witting at the SRH University of Applied Sciences Berlin</w:t>
      </w:r>
      <w:r>
        <w:rPr>
          <w:rStyle w:val="style69"/>
          <w:lang w:eastAsia="en-US" w:val="en-US"/>
        </w:rPr>
        <w:t>, and</w:t>
      </w:r>
    </w:p>
    <w:p>
      <w:pPr>
        <w:pStyle w:val="style0"/>
        <w:numPr>
          <w:ilvl w:val="0"/>
          <w:numId w:val="12"/>
        </w:numPr>
      </w:pPr>
      <w:r>
        <w:rPr>
          <w:rStyle w:val="style69"/>
          <w:lang w:eastAsia="en-US" w:val="en-US"/>
        </w:rPr>
        <w:t>Mr. Jorge Medina at the University of Granada</w:t>
      </w:r>
    </w:p>
    <w:sectPr>
      <w:type w:val="nextPage"/>
      <w:pgSz w:h="16838" w:w="11906"/>
      <w:pgMar w:bottom="1418" w:footer="0" w:gutter="0" w:header="0" w:left="1418" w:right="1418" w:top="1418"/>
      <w:pgNumType w:fmt="decimal"/>
      <w:formProt w:val="false"/>
      <w:textDirection w:val="lrTb"/>
      <w:docGrid w:charSpace="0" w:linePitch="360" w:type="default"/>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comment w:author="usuario" w:date="2012-05-03T20:03:00Z" w:id="0">
    <w:p>
      <w:r>
        <w:rPr>
          <w:rFonts w:ascii="Arial" w:cs="Arial" w:eastAsia="Times New Roman" w:hAnsi="Arial"/>
          <w:color w:val="auto"/>
          <w:sz w:val="24"/>
          <w:szCs w:val="24"/>
          <w:lang w:bidi="ar-SA" w:val="en-US"/>
        </w:rPr>
        <w:t xml:space="preserve">Where from’ One from each university? </w:t>
      </w:r>
      <w:r>
        <w:rPr>
          <w:rFonts w:ascii="Arial" w:cs="Arial" w:eastAsia="Times New Roman" w:hAnsi="Arial"/>
          <w:color w:val="auto"/>
          <w:sz w:val="24"/>
          <w:szCs w:val="24"/>
          <w:lang w:bidi="ar-SA" w:val="es-ES"/>
        </w:rPr>
        <w:t>Chosen/elected how?</w:t>
      </w:r>
    </w:p>
  </w:comment>
  <w:comment w:author="Unknown Author" w:date="2012-05-16T18:53:57Z" w:id="1">
    <w:p>
      <w:r>
        <w:rPr>
          <w:rFonts w:ascii="Ubuntu" w:cs="Lohit Hindi" w:eastAsia="WenQuanYi Micro Hei" w:hAnsi="Ubuntu"/>
          <w:b w:val="false"/>
          <w:bCs w:val="false"/>
          <w:i/>
          <w:iCs w:val="false"/>
          <w:strike w:val="false"/>
          <w:dstrike w:val="false"/>
          <w:outline w:val="false"/>
          <w:shadow w:val="false"/>
          <w:emboss w:val="false"/>
          <w:imprint w:val="false"/>
          <w:color w:val="auto"/>
          <w:spacing w:val="0"/>
          <w:w w:val="100"/>
          <w:position w:val="0"/>
          <w:sz w:val="16"/>
          <w:sz w:val="16"/>
          <w:szCs w:val="24"/>
          <w:u w:val="none"/>
          <w:vertAlign w:val="baseline"/>
          <w:em w:val="none"/>
          <w:lang w:bidi="hi-IN" w:eastAsia="zh-CN" w:val="es-ES"/>
        </w:rPr>
        <w:t>Reply to usuario (03/05/2012, 20:03): "..."</w:t>
      </w:r>
    </w:p>
    <w:p>
      <w:r>
        <w:rPr>
          <w:rFonts w:ascii="Ubuntu" w:hAnsi="Ubuntu"/>
          <w:sz w:val="20"/>
          <w:lang w:bidi="hi-IN" w:eastAsia="zh-CN" w:val="es-ES"/>
        </w:rPr>
        <w:t>We went for 1 per institution which was the initial intention</w:t>
      </w:r>
    </w:p>
  </w:comment>
  <w:comment w:author="usuario" w:date="2012-05-03T20:05:00Z" w:id="2">
    <w:p>
      <w:r>
        <w:rPr>
          <w:rFonts w:ascii="Arial" w:cs="Arial" w:eastAsia="Times New Roman" w:hAnsi="Arial"/>
          <w:color w:val="auto"/>
          <w:sz w:val="24"/>
          <w:szCs w:val="24"/>
          <w:lang w:bidi="ar-SA" w:val="es-ES"/>
        </w:rPr>
        <w:t xml:space="preserve">Unclear what this means. </w:t>
      </w:r>
    </w:p>
  </w:comment>
  <w:comment w:author="Unknown Author" w:date="2012-05-16T18:55:03Z" w:id="3">
    <w:p>
      <w:r>
        <w:rPr>
          <w:rFonts w:ascii="Ubuntu" w:cs="Lohit Hindi" w:eastAsia="WenQuanYi Micro Hei" w:hAnsi="Ubuntu"/>
          <w:b w:val="false"/>
          <w:bCs w:val="false"/>
          <w:i/>
          <w:iCs w:val="false"/>
          <w:strike w:val="false"/>
          <w:dstrike w:val="false"/>
          <w:outline w:val="false"/>
          <w:shadow w:val="false"/>
          <w:emboss w:val="false"/>
          <w:imprint w:val="false"/>
          <w:color w:val="auto"/>
          <w:spacing w:val="0"/>
          <w:w w:val="100"/>
          <w:position w:val="0"/>
          <w:sz w:val="16"/>
          <w:sz w:val="16"/>
          <w:szCs w:val="24"/>
          <w:u w:val="none"/>
          <w:vertAlign w:val="baseline"/>
          <w:em w:val="none"/>
          <w:lang w:bidi="hi-IN" w:eastAsia="zh-CN" w:val="es-ES"/>
        </w:rPr>
        <w:t>Reply to usuario (03/05/2012, 20:05): "..."</w:t>
      </w:r>
    </w:p>
    <w:p>
      <w:r>
        <w:rPr>
          <w:rFonts w:ascii="Ubuntu" w:hAnsi="Ubuntu"/>
          <w:sz w:val="20"/>
          <w:lang w:bidi="hi-IN" w:eastAsia="zh-CN" w:val="es-ES"/>
        </w:rPr>
        <w:t>It means that every institution will deal with all stuff regarding the 2MEIM implementation. Perhaps we could delete the word “description” for simplicity.</w:t>
      </w:r>
    </w:p>
  </w:comment>
  <w:comment w:author="usuario" w:date="2012-05-03T20:08:00Z" w:id="4">
    <w:p>
      <w:r>
        <w:rPr>
          <w:rFonts w:ascii="Arial" w:cs="Arial" w:eastAsia="Times New Roman" w:hAnsi="Arial"/>
          <w:color w:val="auto"/>
          <w:sz w:val="24"/>
          <w:szCs w:val="24"/>
          <w:lang w:bidi="ar-SA" w:val="es-ES"/>
        </w:rPr>
        <w:t xml:space="preserve">I propose this new formulation </w:t>
      </w:r>
    </w:p>
  </w:comment>
  <w:comment w:author="Unknown Author" w:date="2012-05-16T18:57:08Z" w:id="5">
    <w:p>
      <w:r>
        <w:rPr>
          <w:rFonts w:ascii="Ubuntu" w:cs="Lohit Hindi" w:eastAsia="WenQuanYi Micro Hei" w:hAnsi="Ubuntu"/>
          <w:b w:val="false"/>
          <w:bCs w:val="false"/>
          <w:i/>
          <w:iCs w:val="false"/>
          <w:strike w:val="false"/>
          <w:dstrike w:val="false"/>
          <w:outline w:val="false"/>
          <w:shadow w:val="false"/>
          <w:emboss w:val="false"/>
          <w:imprint w:val="false"/>
          <w:color w:val="auto"/>
          <w:spacing w:val="0"/>
          <w:w w:val="100"/>
          <w:position w:val="0"/>
          <w:sz w:val="16"/>
          <w:sz w:val="16"/>
          <w:szCs w:val="24"/>
          <w:u w:val="none"/>
          <w:vertAlign w:val="baseline"/>
          <w:em w:val="none"/>
          <w:lang w:bidi="hi-IN" w:eastAsia="zh-CN" w:val="es-ES"/>
        </w:rPr>
        <w:t>Reply to usuario (03/05/2012, 20:08): "..."</w:t>
      </w:r>
    </w:p>
    <w:p>
      <w:r>
        <w:rPr>
          <w:rFonts w:ascii="Ubuntu" w:hAnsi="Ubuntu"/>
          <w:sz w:val="20"/>
          <w:lang w:bidi="hi-IN" w:eastAsia="zh-CN" w:val="es-ES"/>
        </w:rPr>
        <w:t>Great! Much better for sure.</w:t>
      </w:r>
    </w:p>
  </w:comment>
  <w:comment w:author="usuario" w:date="2012-05-03T20:08:00Z" w:id="6">
    <w:p>
      <w:r>
        <w:rPr>
          <w:rFonts w:ascii="Arial" w:cs="Arial" w:eastAsia="Times New Roman" w:hAnsi="Arial"/>
          <w:color w:val="auto"/>
          <w:sz w:val="24"/>
          <w:szCs w:val="24"/>
          <w:lang w:bidi="ar-SA" w:val="en-US"/>
        </w:rPr>
        <w:t xml:space="preserve">Not clear at all, especially as both unis are cooperating and coordinating!! </w:t>
      </w:r>
    </w:p>
  </w:comment>
  <w:comment w:author="Unknown Author" w:date="2012-05-16T18:58:17Z" w:id="7">
    <w:p>
      <w:r>
        <w:rPr>
          <w:rFonts w:ascii="Ubuntu" w:cs="Lohit Hindi" w:eastAsia="WenQuanYi Micro Hei" w:hAnsi="Ubuntu"/>
          <w:b w:val="false"/>
          <w:bCs w:val="false"/>
          <w:i/>
          <w:iCs w:val="false"/>
          <w:strike w:val="false"/>
          <w:dstrike w:val="false"/>
          <w:outline w:val="false"/>
          <w:shadow w:val="false"/>
          <w:emboss w:val="false"/>
          <w:imprint w:val="false"/>
          <w:color w:val="auto"/>
          <w:spacing w:val="0"/>
          <w:w w:val="100"/>
          <w:position w:val="0"/>
          <w:sz w:val="16"/>
          <w:sz w:val="16"/>
          <w:szCs w:val="24"/>
          <w:u w:val="none"/>
          <w:vertAlign w:val="baseline"/>
          <w:em w:val="none"/>
          <w:lang w:bidi="hi-IN" w:eastAsia="zh-CN" w:val="es-ES"/>
        </w:rPr>
        <w:t>Reply to usuario (03/05/2012, 20:08): "..."</w:t>
      </w:r>
    </w:p>
    <w:p>
      <w:r>
        <w:rPr>
          <w:rFonts w:ascii="Ubuntu" w:hAnsi="Ubuntu"/>
          <w:sz w:val="20"/>
          <w:lang w:bidi="hi-IN" w:eastAsia="zh-CN" w:val="es-ES"/>
        </w:rPr>
        <w:t>OK, let's delete “at the coordinating institution which in fact doesn't make much sense. I added a new brief “for this purpose”</w:t>
      </w:r>
    </w:p>
  </w:comment>
  <w:comment w:author="usuario" w:date="2012-05-03T20:29:00Z" w:id="8">
    <w:p>
      <w:r>
        <w:rPr>
          <w:rFonts w:ascii="Arial" w:cs="Arial" w:eastAsia="Times New Roman" w:hAnsi="Arial"/>
          <w:color w:val="auto"/>
          <w:sz w:val="24"/>
          <w:szCs w:val="24"/>
          <w:lang w:bidi="ar-SA" w:val="en-US"/>
        </w:rPr>
        <w:t>New proposed formulation because this is not a new degree programme, but a mobility agreement allowing the obtention of two existing awards</w:t>
      </w:r>
    </w:p>
  </w:comment>
  <w:comment w:author="Unknown Author" w:date="2012-05-16T19:00:11Z" w:id="9">
    <w:p>
      <w:r>
        <w:rPr>
          <w:rFonts w:ascii="Ubuntu" w:cs="Lohit Hindi" w:eastAsia="WenQuanYi Micro Hei" w:hAnsi="Ubuntu"/>
          <w:b w:val="false"/>
          <w:bCs w:val="false"/>
          <w:i/>
          <w:iCs w:val="false"/>
          <w:strike w:val="false"/>
          <w:dstrike w:val="false"/>
          <w:outline w:val="false"/>
          <w:shadow w:val="false"/>
          <w:emboss w:val="false"/>
          <w:imprint w:val="false"/>
          <w:color w:val="auto"/>
          <w:spacing w:val="0"/>
          <w:w w:val="100"/>
          <w:position w:val="0"/>
          <w:sz w:val="16"/>
          <w:sz w:val="16"/>
          <w:szCs w:val="24"/>
          <w:u w:val="none"/>
          <w:vertAlign w:val="baseline"/>
          <w:em w:val="none"/>
          <w:lang w:bidi="hi-IN" w:eastAsia="zh-CN" w:val="es-ES"/>
        </w:rPr>
        <w:t>Reply to usuario (03/05/2012, 20:29): "..."</w:t>
      </w:r>
    </w:p>
    <w:p>
      <w:r>
        <w:rPr>
          <w:rFonts w:ascii="Ubuntu" w:hAnsi="Ubuntu"/>
          <w:sz w:val="20"/>
          <w:lang w:bidi="hi-IN" w:eastAsia="zh-CN" w:val="es-ES"/>
        </w:rPr>
        <w:t>Absolutely!</w:t>
      </w:r>
    </w:p>
  </w:comment>
  <w:comment w:author="usuario" w:date="2012-05-03T20:30:00Z" w:id="10">
    <w:p>
      <w:r>
        <w:rPr>
          <w:rFonts w:ascii="Arial" w:cs="Arial" w:eastAsia="Times New Roman" w:hAnsi="Arial"/>
          <w:color w:val="auto"/>
          <w:sz w:val="24"/>
          <w:szCs w:val="24"/>
          <w:lang w:bidi="ar-SA" w:val="en-US"/>
        </w:rPr>
        <w:t xml:space="preserve">The names of the degrees should be in the body of the text, not an annex. Or are we talking about grading systems?? </w:t>
      </w:r>
    </w:p>
  </w:comment>
  <w:comment w:author="Unknown Author" w:date="2012-05-16T19:01:34Z" w:id="11">
    <w:p>
      <w:r>
        <w:rPr>
          <w:rFonts w:ascii="Ubuntu" w:cs="Lohit Hindi" w:eastAsia="WenQuanYi Micro Hei" w:hAnsi="Ubuntu"/>
          <w:b w:val="false"/>
          <w:bCs w:val="false"/>
          <w:i/>
          <w:iCs w:val="false"/>
          <w:strike w:val="false"/>
          <w:dstrike w:val="false"/>
          <w:outline w:val="false"/>
          <w:shadow w:val="false"/>
          <w:emboss w:val="false"/>
          <w:imprint w:val="false"/>
          <w:color w:val="auto"/>
          <w:spacing w:val="0"/>
          <w:w w:val="100"/>
          <w:position w:val="0"/>
          <w:sz w:val="16"/>
          <w:sz w:val="16"/>
          <w:szCs w:val="24"/>
          <w:u w:val="none"/>
          <w:vertAlign w:val="baseline"/>
          <w:em w:val="none"/>
          <w:lang w:bidi="hi-IN" w:eastAsia="zh-CN" w:val="es-ES"/>
        </w:rPr>
        <w:t>Reply to usuario (03/05/2012, 20:30): "..."</w:t>
      </w:r>
    </w:p>
    <w:p>
      <w:r>
        <w:rPr>
          <w:rFonts w:ascii="Ubuntu" w:hAnsi="Ubuntu"/>
          <w:sz w:val="20"/>
          <w:lang w:bidi="hi-IN" w:eastAsia="zh-CN" w:val="es-ES"/>
        </w:rPr>
        <w:t>It's about grade conversion methods. I just corrected it.</w:t>
      </w:r>
    </w:p>
  </w:comment>
  <w:comment w:author="usuario" w:date="2012-05-03T20:35:00Z" w:id="12">
    <w:p>
      <w:r>
        <w:rPr>
          <w:rFonts w:ascii="Arial" w:cs="Arial" w:eastAsia="Times New Roman" w:hAnsi="Arial"/>
          <w:color w:val="auto"/>
          <w:sz w:val="24"/>
          <w:szCs w:val="24"/>
          <w:lang w:bidi="ar-SA" w:val="en-US"/>
        </w:rPr>
        <w:t xml:space="preserve">By signing this agreement, the UGR is approving the programme of study. The degree is a different matter. </w:t>
      </w:r>
    </w:p>
  </w:comment>
  <w:comment w:author="Unknown Author" w:date="2012-05-16T19:02:46Z" w:id="13">
    <w:p>
      <w:r>
        <w:rPr>
          <w:rFonts w:ascii="Ubuntu" w:cs="Lohit Hindi" w:eastAsia="WenQuanYi Micro Hei" w:hAnsi="Ubuntu"/>
          <w:b w:val="false"/>
          <w:bCs w:val="false"/>
          <w:i/>
          <w:iCs w:val="false"/>
          <w:strike w:val="false"/>
          <w:dstrike w:val="false"/>
          <w:outline w:val="false"/>
          <w:shadow w:val="false"/>
          <w:emboss w:val="false"/>
          <w:imprint w:val="false"/>
          <w:color w:val="auto"/>
          <w:spacing w:val="0"/>
          <w:w w:val="100"/>
          <w:position w:val="0"/>
          <w:sz w:val="16"/>
          <w:sz w:val="16"/>
          <w:szCs w:val="24"/>
          <w:u w:val="none"/>
          <w:vertAlign w:val="baseline"/>
          <w:em w:val="none"/>
          <w:lang w:bidi="hi-IN" w:eastAsia="zh-CN" w:val="es-ES"/>
        </w:rPr>
        <w:t>Reply to usuario (03/05/2012, 20:35): "..."</w:t>
      </w:r>
    </w:p>
    <w:p>
      <w:r>
        <w:rPr>
          <w:rFonts w:ascii="Ubuntu" w:hAnsi="Ubuntu"/>
          <w:sz w:val="20"/>
          <w:lang w:bidi="hi-IN" w:eastAsia="zh-CN" w:val="es-ES"/>
        </w:rPr>
        <w:t>Right. Should we keep the sentence as is?</w:t>
      </w:r>
    </w:p>
  </w:comment>
  <w:comment w:author="usuario" w:date="2012-05-03T20:36:00Z" w:id="14">
    <w:p>
      <w:r>
        <w:rPr>
          <w:rFonts w:ascii="Arial" w:cs="Arial" w:eastAsia="Times New Roman" w:hAnsi="Arial"/>
          <w:color w:val="auto"/>
          <w:sz w:val="24"/>
          <w:szCs w:val="24"/>
          <w:lang w:bidi="ar-SA" w:val="es-ES"/>
        </w:rPr>
        <w:t>Syllabus, surely?</w:t>
      </w:r>
    </w:p>
  </w:comment>
  <w:comment w:author="usuario" w:date="2012-05-03T20:40:00Z" w:id="15">
    <w:p>
      <w:r>
        <w:rPr>
          <w:rFonts w:ascii="Arial" w:cs="Arial" w:eastAsia="Times New Roman" w:hAnsi="Arial"/>
          <w:color w:val="auto"/>
          <w:sz w:val="24"/>
          <w:szCs w:val="24"/>
          <w:lang w:bidi="ar-SA" w:val="en-US"/>
        </w:rPr>
        <w:t>60 credits in six months???</w:t>
      </w:r>
    </w:p>
  </w:comment>
  <w:comment w:author="Unknown Author" w:date="2012-05-16T19:04:28Z" w:id="16">
    <w:p>
      <w:r>
        <w:rPr>
          <w:rFonts w:ascii="Ubuntu" w:cs="Lohit Hindi" w:eastAsia="WenQuanYi Micro Hei" w:hAnsi="Ubuntu"/>
          <w:b w:val="false"/>
          <w:bCs w:val="false"/>
          <w:i/>
          <w:iCs w:val="false"/>
          <w:strike w:val="false"/>
          <w:dstrike w:val="false"/>
          <w:outline w:val="false"/>
          <w:shadow w:val="false"/>
          <w:emboss w:val="false"/>
          <w:imprint w:val="false"/>
          <w:color w:val="auto"/>
          <w:spacing w:val="0"/>
          <w:w w:val="100"/>
          <w:position w:val="0"/>
          <w:sz w:val="16"/>
          <w:sz w:val="16"/>
          <w:szCs w:val="24"/>
          <w:u w:val="none"/>
          <w:vertAlign w:val="baseline"/>
          <w:em w:val="none"/>
          <w:lang w:bidi="hi-IN" w:eastAsia="zh-CN" w:val="es-ES"/>
        </w:rPr>
        <w:t>Reply to usuario (03/05/2012, 20:40): "..."</w:t>
      </w:r>
    </w:p>
    <w:p>
      <w:r>
        <w:rPr>
          <w:rFonts w:ascii="Ubuntu" w:hAnsi="Ubuntu"/>
          <w:sz w:val="20"/>
          <w:lang w:bidi="hi-IN" w:eastAsia="zh-CN" w:val="es-ES"/>
        </w:rPr>
        <w:t>It's a maximum in case the students want to enroll in more subjects than needed. This is not probable though</w:t>
      </w:r>
    </w:p>
  </w:comment>
  <w:comment w:author="usuario" w:date="2012-05-16T12:18:00Z" w:id="17">
    <w:p>
      <w:r>
        <w:rPr>
          <w:rFonts w:ascii="Arial" w:cs="Arial" w:eastAsia="Times New Roman" w:hAnsi="Arial"/>
          <w:color w:val="auto"/>
          <w:sz w:val="24"/>
          <w:szCs w:val="24"/>
          <w:lang w:bidi="ar-SA" w:val="en-US"/>
        </w:rPr>
        <w:t>In all our double degree agreements the selection is carried out by the home institution and accepted by the host.</w:t>
      </w:r>
    </w:p>
  </w:comment>
  <w:comment w:author="Unknown Author" w:date="2012-05-16T19:06:31Z" w:id="18">
    <w:p>
      <w:r>
        <w:rPr>
          <w:rFonts w:ascii="Ubuntu" w:cs="Lohit Hindi" w:eastAsia="WenQuanYi Micro Hei" w:hAnsi="Ubuntu"/>
          <w:b w:val="false"/>
          <w:bCs w:val="false"/>
          <w:i/>
          <w:iCs w:val="false"/>
          <w:strike w:val="false"/>
          <w:dstrike w:val="false"/>
          <w:outline w:val="false"/>
          <w:shadow w:val="false"/>
          <w:emboss w:val="false"/>
          <w:imprint w:val="false"/>
          <w:color w:val="auto"/>
          <w:spacing w:val="0"/>
          <w:w w:val="100"/>
          <w:position w:val="0"/>
          <w:sz w:val="16"/>
          <w:sz w:val="16"/>
          <w:szCs w:val="24"/>
          <w:u w:val="none"/>
          <w:vertAlign w:val="baseline"/>
          <w:em w:val="none"/>
          <w:lang w:bidi="hi-IN" w:eastAsia="zh-CN" w:val="es-ES"/>
        </w:rPr>
        <w:t>Reply to usuario (16/05/2012, 12:18): "..."</w:t>
      </w:r>
    </w:p>
    <w:p>
      <w:r>
        <w:rPr>
          <w:rFonts w:ascii="Ubuntu" w:hAnsi="Ubuntu"/>
          <w:sz w:val="20"/>
          <w:lang w:bidi="hi-IN" w:eastAsia="zh-CN" w:val="es-ES"/>
        </w:rPr>
        <w:t>That's exactly the idea</w:t>
      </w:r>
    </w:p>
  </w:comment>
  <w:comment w:author="usuario" w:date="2012-05-16T12:19:00Z" w:id="19">
    <w:p>
      <w:r>
        <w:rPr>
          <w:rFonts w:ascii="Arial" w:cs="Arial" w:eastAsia="Times New Roman" w:hAnsi="Arial"/>
          <w:color w:val="auto"/>
          <w:sz w:val="24"/>
          <w:szCs w:val="24"/>
          <w:lang w:bidi="ar-SA" w:val="en-US"/>
        </w:rPr>
        <w:t xml:space="preserve">Should be the home institution. Remember that the students at this point belong to only one institution. </w:t>
      </w:r>
    </w:p>
  </w:comment>
  <w:comment w:author="Unknown Author" w:date="2012-05-16T19:08:10Z" w:id="20">
    <w:p>
      <w:r>
        <w:rPr>
          <w:rFonts w:ascii="Ubuntu" w:cs="Lohit Hindi" w:eastAsia="WenQuanYi Micro Hei" w:hAnsi="Ubuntu"/>
          <w:b w:val="false"/>
          <w:bCs w:val="false"/>
          <w:i/>
          <w:iCs w:val="false"/>
          <w:strike w:val="false"/>
          <w:dstrike w:val="false"/>
          <w:outline w:val="false"/>
          <w:shadow w:val="false"/>
          <w:emboss w:val="false"/>
          <w:imprint w:val="false"/>
          <w:color w:val="auto"/>
          <w:spacing w:val="0"/>
          <w:w w:val="100"/>
          <w:position w:val="0"/>
          <w:sz w:val="16"/>
          <w:sz w:val="16"/>
          <w:szCs w:val="24"/>
          <w:u w:val="none"/>
          <w:vertAlign w:val="baseline"/>
          <w:em w:val="none"/>
          <w:lang w:bidi="hi-IN" w:eastAsia="zh-CN" w:val="es-ES"/>
        </w:rPr>
        <w:t>Reply to usuario (16/05/2012, 12:19): "..."</w:t>
      </w:r>
    </w:p>
    <w:p>
      <w:r>
        <w:rPr>
          <w:rFonts w:ascii="Ubuntu" w:hAnsi="Ubuntu"/>
          <w:sz w:val="20"/>
          <w:lang w:bidi="hi-IN" w:eastAsia="zh-CN" w:val="es-ES"/>
        </w:rPr>
        <w:t>How about “home institution”?</w:t>
      </w:r>
    </w:p>
  </w:comment>
  <w:comment w:author="usuario" w:date="2012-05-16T12:28:00Z" w:id="21">
    <w:p>
      <w:r>
        <w:rPr>
          <w:rFonts w:ascii="Arial" w:cs="Arial" w:eastAsia="Times New Roman" w:hAnsi="Arial"/>
          <w:color w:val="auto"/>
          <w:sz w:val="24"/>
          <w:szCs w:val="24"/>
          <w:lang w:bidi="ar-SA" w:val="en-US"/>
        </w:rPr>
        <w:t xml:space="preserve">From the beginning of the mobility period only. </w:t>
      </w:r>
    </w:p>
  </w:comment>
  <w:comment w:author="Unknown Author" w:date="2012-05-16T19:09:06Z" w:id="22">
    <w:p>
      <w:r>
        <w:rPr>
          <w:rFonts w:ascii="Ubuntu" w:cs="Lohit Hindi" w:eastAsia="WenQuanYi Micro Hei" w:hAnsi="Ubuntu"/>
          <w:b w:val="false"/>
          <w:bCs w:val="false"/>
          <w:i/>
          <w:iCs w:val="false"/>
          <w:strike w:val="false"/>
          <w:dstrike w:val="false"/>
          <w:outline w:val="false"/>
          <w:shadow w:val="false"/>
          <w:emboss w:val="false"/>
          <w:imprint w:val="false"/>
          <w:color w:val="auto"/>
          <w:spacing w:val="0"/>
          <w:w w:val="100"/>
          <w:position w:val="0"/>
          <w:sz w:val="16"/>
          <w:sz w:val="16"/>
          <w:szCs w:val="24"/>
          <w:u w:val="none"/>
          <w:vertAlign w:val="baseline"/>
          <w:em w:val="none"/>
          <w:lang w:bidi="hi-IN" w:eastAsia="zh-CN" w:val="es-ES"/>
        </w:rPr>
        <w:t>Reply to usuario (16/05/2012, 12:28): "..."</w:t>
      </w:r>
    </w:p>
    <w:p>
      <w:r>
        <w:rPr>
          <w:rFonts w:ascii="Ubuntu" w:hAnsi="Ubuntu"/>
          <w:sz w:val="20"/>
          <w:lang w:bidi="hi-IN" w:eastAsia="zh-CN" w:val="es-ES"/>
        </w:rPr>
        <w:t>I just added it</w:t>
      </w:r>
    </w:p>
  </w:comment>
  <w:comment w:author="usuario" w:date="2012-05-16T12:32:00Z" w:id="23">
    <w:p>
      <w:r>
        <w:rPr>
          <w:rFonts w:ascii="Arial" w:cs="Arial" w:eastAsia="Times New Roman" w:hAnsi="Arial"/>
          <w:color w:val="auto"/>
          <w:sz w:val="24"/>
          <w:szCs w:val="24"/>
          <w:lang w:bidi="ar-SA" w:val="en-US"/>
        </w:rPr>
        <w:t>This is unclear. I propose “students will pay tuition fees at their home university only” with no further text.</w:t>
      </w:r>
    </w:p>
  </w:comment>
  <w:comment w:author="Unknown Author" w:date="2012-05-16T19:10:15Z" w:id="24">
    <w:p>
      <w:r>
        <w:rPr>
          <w:rFonts w:ascii="Ubuntu" w:cs="Lohit Hindi" w:eastAsia="WenQuanYi Micro Hei" w:hAnsi="Ubuntu"/>
          <w:b w:val="false"/>
          <w:bCs w:val="false"/>
          <w:i/>
          <w:iCs w:val="false"/>
          <w:strike w:val="false"/>
          <w:dstrike w:val="false"/>
          <w:outline w:val="false"/>
          <w:shadow w:val="false"/>
          <w:emboss w:val="false"/>
          <w:imprint w:val="false"/>
          <w:color w:val="auto"/>
          <w:spacing w:val="0"/>
          <w:w w:val="100"/>
          <w:position w:val="0"/>
          <w:sz w:val="16"/>
          <w:sz w:val="16"/>
          <w:szCs w:val="24"/>
          <w:u w:val="none"/>
          <w:vertAlign w:val="baseline"/>
          <w:em w:val="none"/>
          <w:lang w:bidi="hi-IN" w:eastAsia="zh-CN" w:val="es-ES"/>
        </w:rPr>
        <w:t>Reply to usuario (16/05/2012, 12:32): "..."</w:t>
      </w:r>
    </w:p>
    <w:p>
      <w:r>
        <w:rPr>
          <w:rFonts w:ascii="Ubuntu" w:hAnsi="Ubuntu"/>
          <w:sz w:val="20"/>
          <w:lang w:bidi="hi-IN" w:eastAsia="zh-CN" w:val="es-ES"/>
        </w:rPr>
        <w:t>OK</w:t>
      </w:r>
    </w:p>
  </w:comment>
  <w:comment w:author="usuario" w:date="2012-05-16T12:42:00Z" w:id="25">
    <w:p>
      <w:r>
        <w:rPr>
          <w:rFonts w:ascii="Arial" w:cs="Arial" w:eastAsia="Times New Roman" w:hAnsi="Arial"/>
          <w:color w:val="auto"/>
          <w:sz w:val="24"/>
          <w:szCs w:val="24"/>
          <w:lang w:bidi="ar-SA" w:val="en-US"/>
        </w:rPr>
        <w:t>What is it called? Why two names?</w:t>
      </w:r>
    </w:p>
  </w:comment>
  <w:comment w:author="Unknown Author" w:date="2012-05-16T19:11:12Z" w:id="26">
    <w:p>
      <w:r>
        <w:rPr>
          <w:rFonts w:ascii="Ubuntu" w:cs="Lohit Hindi" w:eastAsia="WenQuanYi Micro Hei" w:hAnsi="Ubuntu"/>
          <w:b w:val="false"/>
          <w:bCs w:val="false"/>
          <w:i/>
          <w:iCs w:val="false"/>
          <w:strike w:val="false"/>
          <w:dstrike w:val="false"/>
          <w:outline w:val="false"/>
          <w:shadow w:val="false"/>
          <w:emboss w:val="false"/>
          <w:imprint w:val="false"/>
          <w:color w:val="auto"/>
          <w:spacing w:val="0"/>
          <w:w w:val="100"/>
          <w:position w:val="0"/>
          <w:sz w:val="16"/>
          <w:sz w:val="16"/>
          <w:szCs w:val="24"/>
          <w:u w:val="none"/>
          <w:vertAlign w:val="baseline"/>
          <w:em w:val="none"/>
          <w:lang w:bidi="hi-IN" w:eastAsia="zh-CN" w:val="es-ES"/>
        </w:rPr>
        <w:t>Reply to usuario (16/05/2012, 12:42): "..."</w:t>
      </w:r>
    </w:p>
    <w:p>
      <w:r>
        <w:rPr>
          <w:rFonts w:ascii="Ubuntu" w:hAnsi="Ubuntu"/>
          <w:sz w:val="20"/>
          <w:lang w:bidi="hi-IN" w:eastAsia="zh-CN" w:val="es-ES"/>
        </w:rPr>
        <w:t>Right, programme comitte is more than enough</w:t>
      </w:r>
    </w:p>
  </w:comment>
  <w:comment w:author="usuario" w:date="2012-05-16T12:44:00Z" w:id="27">
    <w:p>
      <w:r>
        <w:rPr>
          <w:rFonts w:ascii="Arial" w:cs="Arial" w:eastAsia="Times New Roman" w:hAnsi="Arial"/>
          <w:color w:val="auto"/>
          <w:sz w:val="24"/>
          <w:szCs w:val="24"/>
          <w:lang w:bidi="ar-SA" w:val="en-US"/>
        </w:rPr>
        <w:t>This says nothing at all, as national regulations are applicable whatever. Should we not say: “National regulation regarding intellectual property rights will apply to this double degree programme”</w:t>
      </w:r>
    </w:p>
  </w:comment>
  <w:comment w:author="Unknown Author" w:date="2012-05-16T19:12:53Z" w:id="28">
    <w:p>
      <w:r>
        <w:rPr>
          <w:rFonts w:ascii="Ubuntu" w:cs="Lohit Hindi" w:eastAsia="WenQuanYi Micro Hei" w:hAnsi="Ubuntu"/>
          <w:b w:val="false"/>
          <w:bCs w:val="false"/>
          <w:i/>
          <w:iCs w:val="false"/>
          <w:strike w:val="false"/>
          <w:dstrike w:val="false"/>
          <w:outline w:val="false"/>
          <w:shadow w:val="false"/>
          <w:emboss w:val="false"/>
          <w:imprint w:val="false"/>
          <w:color w:val="auto"/>
          <w:spacing w:val="0"/>
          <w:w w:val="100"/>
          <w:position w:val="0"/>
          <w:sz w:val="16"/>
          <w:sz w:val="16"/>
          <w:szCs w:val="24"/>
          <w:u w:val="none"/>
          <w:vertAlign w:val="baseline"/>
          <w:em w:val="none"/>
          <w:lang w:bidi="hi-IN" w:eastAsia="zh-CN" w:val="es-ES"/>
        </w:rPr>
        <w:t>Reply to usuario (16/05/2012, 12:44): "..."</w:t>
      </w:r>
    </w:p>
    <w:p>
      <w:r>
        <w:rPr>
          <w:rFonts w:ascii="Ubuntu" w:hAnsi="Ubuntu"/>
          <w:sz w:val="20"/>
          <w:lang w:bidi="hi-IN" w:eastAsia="zh-CN" w:val="es-ES"/>
        </w:rPr>
        <w:t>OK</w:t>
      </w:r>
    </w:p>
  </w:comment>
  <w:comment w:author="usuario" w:date="2012-05-16T12:47:00Z" w:id="29">
    <w:p>
      <w:r>
        <w:rPr>
          <w:rFonts w:ascii="Arial" w:cs="Arial" w:eastAsia="Times New Roman" w:hAnsi="Arial"/>
          <w:color w:val="auto"/>
          <w:sz w:val="24"/>
          <w:szCs w:val="24"/>
          <w:lang w:bidi="ar-SA" w:val="en-US"/>
        </w:rPr>
        <w:t>Again the confusion of the coordinating institutions: which legal framework. We normally establish only amicable resolution of disputes.</w:t>
      </w:r>
    </w:p>
  </w:comment>
  <w:comment w:author="Unknown Author" w:date="2012-05-16T19:13:44Z" w:id="30">
    <w:p>
      <w:r>
        <w:rPr>
          <w:rFonts w:ascii="Ubuntu" w:cs="Lohit Hindi" w:eastAsia="WenQuanYi Micro Hei" w:hAnsi="Ubuntu"/>
          <w:b w:val="false"/>
          <w:bCs w:val="false"/>
          <w:i/>
          <w:iCs w:val="false"/>
          <w:strike w:val="false"/>
          <w:dstrike w:val="false"/>
          <w:outline w:val="false"/>
          <w:shadow w:val="false"/>
          <w:emboss w:val="false"/>
          <w:imprint w:val="false"/>
          <w:color w:val="auto"/>
          <w:spacing w:val="0"/>
          <w:w w:val="100"/>
          <w:position w:val="0"/>
          <w:sz w:val="16"/>
          <w:sz w:val="16"/>
          <w:szCs w:val="24"/>
          <w:u w:val="none"/>
          <w:vertAlign w:val="baseline"/>
          <w:em w:val="none"/>
          <w:lang w:bidi="hi-IN" w:eastAsia="zh-CN" w:val="es-ES"/>
        </w:rPr>
        <w:t>Reply to usuario (16/05/2012, 12:47): "..."</w:t>
      </w:r>
    </w:p>
    <w:p>
      <w:r>
        <w:rPr>
          <w:rFonts w:ascii="Ubuntu" w:hAnsi="Ubuntu"/>
          <w:sz w:val="20"/>
          <w:lang w:bidi="hi-IN" w:eastAsia="zh-CN" w:val="es-ES"/>
        </w:rPr>
        <w:t>I just changed it by amicably. Should that be fine?</w:t>
      </w:r>
    </w:p>
  </w:comment>
  <w:comment w:author="usuario" w:date="2012-05-16T13:23:00Z" w:id="31">
    <w:p>
      <w:r>
        <w:rPr>
          <w:rFonts w:ascii="Arial" w:cs="Arial" w:eastAsia="Times New Roman" w:hAnsi="Arial"/>
          <w:color w:val="auto"/>
          <w:sz w:val="24"/>
          <w:szCs w:val="24"/>
          <w:lang w:bidi="ar-SA" w:val="en-US"/>
        </w:rPr>
        <w:t xml:space="preserve">Usually in the UGR there is no need for anyone other than the Rector to sign, but if so, I think it should be the EIP, but it is unclear exactly who the counterpart is: a rep of Graduate Studies in general, or a programme coordinator?? </w:t>
      </w:r>
    </w:p>
  </w:comment>
  <w:comment w:author="Unknown Author" w:date="2012-05-16T19:15:25Z" w:id="32">
    <w:p>
      <w:r>
        <w:rPr>
          <w:rFonts w:ascii="Ubuntu" w:cs="Lohit Hindi" w:eastAsia="WenQuanYi Micro Hei" w:hAnsi="Ubuntu"/>
          <w:b w:val="false"/>
          <w:bCs w:val="false"/>
          <w:i/>
          <w:iCs w:val="false"/>
          <w:strike w:val="false"/>
          <w:dstrike w:val="false"/>
          <w:outline w:val="false"/>
          <w:shadow w:val="false"/>
          <w:emboss w:val="false"/>
          <w:imprint w:val="false"/>
          <w:color w:val="auto"/>
          <w:spacing w:val="0"/>
          <w:w w:val="100"/>
          <w:position w:val="0"/>
          <w:sz w:val="16"/>
          <w:sz w:val="16"/>
          <w:szCs w:val="24"/>
          <w:u w:val="none"/>
          <w:vertAlign w:val="baseline"/>
          <w:em w:val="none"/>
          <w:lang w:bidi="hi-IN" w:eastAsia="zh-CN" w:val="es-ES"/>
        </w:rPr>
        <w:t>Reply to usuario (16/05/2012, 13:23): "..."</w:t>
      </w:r>
    </w:p>
    <w:p>
      <w:r>
        <w:rPr>
          <w:rFonts w:ascii="Ubuntu" w:hAnsi="Ubuntu"/>
          <w:sz w:val="20"/>
          <w:lang w:bidi="hi-IN" w:eastAsia="zh-CN" w:val="es-ES"/>
        </w:rPr>
        <w:t>Whoever signs is OK with me (coordinator)</w:t>
      </w:r>
    </w:p>
  </w:comment>
  <w:comment w:author="usuario" w:date="2012-05-16T13:28:00Z" w:id="33">
    <w:p>
      <w:r>
        <w:rPr>
          <w:rFonts w:ascii="Arial" w:cs="Arial" w:eastAsia="Times New Roman" w:hAnsi="Arial"/>
          <w:color w:val="auto"/>
          <w:sz w:val="24"/>
          <w:szCs w:val="24"/>
          <w:lang w:bidi="ar-SA" w:val="en-US"/>
        </w:rPr>
        <w:t>Explain abbreviation</w:t>
      </w:r>
    </w:p>
  </w:comment>
  <w:comment w:author="usuario" w:date="2012-05-16T13:27:00Z" w:id="34">
    <w:p>
      <w:r>
        <w:rPr>
          <w:rFonts w:ascii="Arial" w:cs="Arial" w:eastAsia="Times New Roman" w:hAnsi="Arial"/>
          <w:color w:val="auto"/>
          <w:sz w:val="24"/>
          <w:szCs w:val="24"/>
          <w:lang w:bidi="ar-SA" w:val="en-US"/>
        </w:rPr>
        <w:t xml:space="preserve">Standardize spelling throughout </w:t>
      </w:r>
    </w:p>
  </w:comment>
  <w:comment w:author="usuario" w:date="2012-05-16T13:32:00Z" w:id="35">
    <w:p>
      <w:r>
        <w:rPr>
          <w:rFonts w:ascii="Arial" w:cs="Arial" w:eastAsia="Times New Roman" w:hAnsi="Arial"/>
          <w:color w:val="auto"/>
          <w:sz w:val="24"/>
          <w:szCs w:val="24"/>
          <w:lang w:bidi="ar-SA" w:val="en-US"/>
        </w:rPr>
        <w:t xml:space="preserve">Do we really work in three-month terms? Usually semesters?? </w:t>
      </w:r>
    </w:p>
  </w:comment>
  <w:comment w:author="Unknown Author" w:date="2012-05-16T19:20:38Z" w:id="36">
    <w:p>
      <w:r>
        <w:rPr>
          <w:rFonts w:ascii="Ubuntu" w:cs="Lohit Hindi" w:eastAsia="WenQuanYi Micro Hei" w:hAnsi="Ubuntu"/>
          <w:b w:val="false"/>
          <w:bCs w:val="false"/>
          <w:i/>
          <w:iCs w:val="false"/>
          <w:strike w:val="false"/>
          <w:dstrike w:val="false"/>
          <w:outline w:val="false"/>
          <w:shadow w:val="false"/>
          <w:emboss w:val="false"/>
          <w:imprint w:val="false"/>
          <w:color w:val="auto"/>
          <w:spacing w:val="0"/>
          <w:w w:val="100"/>
          <w:position w:val="0"/>
          <w:sz w:val="16"/>
          <w:sz w:val="16"/>
          <w:szCs w:val="24"/>
          <w:u w:val="none"/>
          <w:vertAlign w:val="baseline"/>
          <w:em w:val="none"/>
          <w:lang w:bidi="hi-IN" w:eastAsia="zh-CN" w:val="es-ES"/>
        </w:rPr>
        <w:t>Reply to usuario (16/05/2012, 13:32): "..."</w:t>
      </w:r>
    </w:p>
    <w:p>
      <w:r>
        <w:rPr>
          <w:rFonts w:ascii="Ubuntu" w:hAnsi="Ubuntu"/>
          <w:sz w:val="20"/>
          <w:lang w:bidi="hi-IN" w:eastAsia="zh-CN" w:val="es-ES"/>
        </w:rPr>
        <w:t>In the case of the Master in Economics we work in trimesters as we followed the initial indications of ANECA which changed afterwards. Anyway, it fits perfectly with the semester structure of SRH, so no problem at all.</w:t>
      </w:r>
    </w:p>
  </w:comment>
  <w:comment w:author="usuario" w:date="2012-05-16T13:31:00Z" w:id="37">
    <w:p>
      <w:r>
        <w:rPr>
          <w:rFonts w:ascii="Arial" w:cs="Arial" w:eastAsia="Times New Roman" w:hAnsi="Arial"/>
          <w:color w:val="auto"/>
          <w:sz w:val="24"/>
          <w:szCs w:val="24"/>
          <w:lang w:bidi="ar-SA" w:val="en-US"/>
        </w:rPr>
        <w:t>Is something missing here?</w:t>
      </w:r>
    </w:p>
  </w:comment>
  <w:comment w:author="Unknown Author" w:date="2012-05-16T19:22:07Z" w:id="38">
    <w:p>
      <w:r>
        <w:rPr>
          <w:rFonts w:ascii="Ubuntu" w:cs="Lohit Hindi" w:eastAsia="WenQuanYi Micro Hei" w:hAnsi="Ubuntu"/>
          <w:b w:val="false"/>
          <w:bCs w:val="false"/>
          <w:i/>
          <w:iCs w:val="false"/>
          <w:strike w:val="false"/>
          <w:dstrike w:val="false"/>
          <w:outline w:val="false"/>
          <w:shadow w:val="false"/>
          <w:emboss w:val="false"/>
          <w:imprint w:val="false"/>
          <w:color w:val="auto"/>
          <w:spacing w:val="0"/>
          <w:w w:val="100"/>
          <w:position w:val="0"/>
          <w:sz w:val="16"/>
          <w:sz w:val="16"/>
          <w:szCs w:val="24"/>
          <w:u w:val="none"/>
          <w:vertAlign w:val="baseline"/>
          <w:em w:val="none"/>
          <w:lang w:bidi="hi-IN" w:eastAsia="zh-CN" w:val="es-ES"/>
        </w:rPr>
        <w:t>Reply to usuario (16/05/2012, 13:31): "..."</w:t>
      </w:r>
    </w:p>
    <w:p>
      <w:r>
        <w:rPr>
          <w:rFonts w:ascii="Ubuntu" w:hAnsi="Ubuntu"/>
          <w:sz w:val="20"/>
          <w:lang w:bidi="hi-IN" w:eastAsia="zh-CN" w:val="es-ES"/>
        </w:rPr>
        <w:t>I deleted the colons</w:t>
      </w:r>
    </w:p>
  </w:comment>
  <w:comment w:author="usuario" w:date="2012-05-16T13:33:00Z" w:id="39">
    <w:p>
      <w:r>
        <w:rPr/>
      </w:r>
    </w:p>
  </w:comment>
  <w:comment w:author="usuario" w:date="2012-05-16T13:34:00Z" w:id="40">
    <w:p>
      <w:r>
        <w:rPr>
          <w:rFonts w:ascii="Arial" w:cs="Arial" w:eastAsia="Times New Roman" w:hAnsi="Arial"/>
          <w:color w:val="auto"/>
          <w:sz w:val="24"/>
          <w:szCs w:val="24"/>
          <w:lang w:bidi="ar-SA" w:val="en-US"/>
        </w:rPr>
        <w:t xml:space="preserve">I find it very strange that a third institution should be mentioned when they are not signatory to this agreement.It might be better to indicate that  </w:t>
      </w:r>
    </w:p>
  </w:comment>
  <w:comment w:author="Unknown Author" w:date="2012-05-16T19:23:28Z" w:id="41">
    <w:p>
      <w:r>
        <w:rPr>
          <w:rFonts w:ascii="Ubuntu" w:cs="Lohit Hindi" w:eastAsia="WenQuanYi Micro Hei" w:hAnsi="Ubuntu"/>
          <w:b w:val="false"/>
          <w:bCs w:val="false"/>
          <w:i/>
          <w:iCs w:val="false"/>
          <w:strike w:val="false"/>
          <w:dstrike w:val="false"/>
          <w:outline w:val="false"/>
          <w:shadow w:val="false"/>
          <w:emboss w:val="false"/>
          <w:imprint w:val="false"/>
          <w:color w:val="auto"/>
          <w:spacing w:val="0"/>
          <w:w w:val="100"/>
          <w:position w:val="0"/>
          <w:sz w:val="16"/>
          <w:sz w:val="16"/>
          <w:szCs w:val="24"/>
          <w:u w:val="none"/>
          <w:vertAlign w:val="baseline"/>
          <w:em w:val="none"/>
          <w:lang w:bidi="hi-IN" w:eastAsia="zh-CN" w:val="es-ES"/>
        </w:rPr>
        <w:t>Reply to usuario (16/05/2012, 13:34): "..."</w:t>
      </w:r>
    </w:p>
    <w:p>
      <w:r>
        <w:rPr>
          <w:rFonts w:ascii="Ubuntu" w:hAnsi="Ubuntu"/>
          <w:sz w:val="20"/>
          <w:lang w:bidi="hi-IN" w:eastAsia="zh-CN" w:val="es-ES"/>
        </w:rPr>
        <w:t>We didn't know what to do with this. I just included “not signatory to this agreement”</w:t>
      </w:r>
    </w:p>
  </w:comment>
  <w:comment w:author="usuario" w:date="2012-05-16T13:35:00Z" w:id="42">
    <w:p>
      <w:r>
        <w:rPr>
          <w:rFonts w:ascii="Arial" w:cs="Arial" w:eastAsia="Times New Roman" w:hAnsi="Arial"/>
          <w:color w:val="auto"/>
          <w:sz w:val="24"/>
          <w:szCs w:val="24"/>
          <w:lang w:bidi="ar-SA" w:val="en-US"/>
        </w:rPr>
        <w:t>This structure of mobility in two years precludes Erasmus funding for one of the mobilities.</w:t>
      </w:r>
    </w:p>
  </w:comment>
  <w:comment w:author="Unknown Author" w:date="2012-05-16T19:25:37Z" w:id="43">
    <w:p>
      <w:r>
        <w:rPr>
          <w:rFonts w:ascii="Ubuntu" w:cs="Lohit Hindi" w:eastAsia="WenQuanYi Micro Hei" w:hAnsi="Ubuntu"/>
          <w:b w:val="false"/>
          <w:bCs w:val="false"/>
          <w:i/>
          <w:iCs w:val="false"/>
          <w:strike w:val="false"/>
          <w:dstrike w:val="false"/>
          <w:outline w:val="false"/>
          <w:shadow w:val="false"/>
          <w:emboss w:val="false"/>
          <w:imprint w:val="false"/>
          <w:color w:val="auto"/>
          <w:spacing w:val="0"/>
          <w:w w:val="100"/>
          <w:position w:val="0"/>
          <w:sz w:val="16"/>
          <w:sz w:val="16"/>
          <w:szCs w:val="24"/>
          <w:u w:val="none"/>
          <w:vertAlign w:val="baseline"/>
          <w:em w:val="none"/>
          <w:lang w:bidi="hi-IN" w:eastAsia="zh-CN" w:val="es-ES"/>
        </w:rPr>
        <w:t>Reply to usuario (16/05/2012, 13:35): "..."</w:t>
      </w:r>
    </w:p>
    <w:p>
      <w:r>
        <w:rPr>
          <w:rFonts w:ascii="Ubuntu" w:hAnsi="Ubuntu"/>
          <w:sz w:val="20"/>
          <w:lang w:bidi="hi-IN" w:eastAsia="zh-CN" w:val="es-ES"/>
        </w:rPr>
        <w:t>Right. Most students will choose their home institution. If some decide to go elsewhere they will be on their own.</w:t>
      </w:r>
    </w:p>
  </w:comment>
  <w:comment w:author="usuario" w:date="2012-04-11T22:26:00Z" w:id="44">
    <w:p>
      <w:r>
        <w:rPr>
          <w:rFonts w:ascii="Arial" w:cs="Arial" w:eastAsia="Times New Roman" w:hAnsi="Arial"/>
          <w:color w:val="auto"/>
          <w:sz w:val="24"/>
          <w:szCs w:val="24"/>
          <w:lang w:bidi="ar-SA" w:val="es-ES"/>
        </w:rPr>
        <w:t>Esto se puede quedar así entendiendo que la EIP será la encargada de enviar las notas a la SRH. En todo caso le haremos firmar un “papelico” a los estudiantes para que den su consentimiento a que el coordinador pueda enviar las notas a la SRH también.</w:t>
      </w:r>
    </w:p>
  </w:comment>
  <w:comment w:author="usuario" w:date="2012-05-16T13:37:00Z" w:id="45">
    <w:p>
      <w:r>
        <w:rPr>
          <w:rFonts w:ascii="Arial" w:cs="Arial" w:eastAsia="Times New Roman" w:hAnsi="Arial"/>
          <w:color w:val="auto"/>
          <w:sz w:val="24"/>
          <w:szCs w:val="24"/>
          <w:lang w:bidi="ar-SA" w:val="en-US"/>
        </w:rPr>
        <w:t>By email as soon as posible… This article includes very different issues: admission, selection and then recognition; I would separate them</w:t>
      </w:r>
    </w:p>
  </w:comment>
  <w:comment w:author="Unknown Author" w:date="2012-05-16T19:28:16Z" w:id="46">
    <w:p>
      <w:r>
        <w:rPr>
          <w:rFonts w:ascii="Ubuntu" w:cs="Lohit Hindi" w:eastAsia="WenQuanYi Micro Hei" w:hAnsi="Ubuntu"/>
          <w:b w:val="false"/>
          <w:bCs w:val="false"/>
          <w:i/>
          <w:iCs w:val="false"/>
          <w:strike w:val="false"/>
          <w:dstrike w:val="false"/>
          <w:outline w:val="false"/>
          <w:shadow w:val="false"/>
          <w:emboss w:val="false"/>
          <w:imprint w:val="false"/>
          <w:color w:val="auto"/>
          <w:spacing w:val="0"/>
          <w:w w:val="100"/>
          <w:position w:val="0"/>
          <w:sz w:val="16"/>
          <w:sz w:val="16"/>
          <w:szCs w:val="24"/>
          <w:u w:val="none"/>
          <w:vertAlign w:val="baseline"/>
          <w:em w:val="none"/>
          <w:lang w:bidi="hi-IN" w:eastAsia="zh-CN" w:val="es-ES"/>
        </w:rPr>
        <w:t>Reply to usuario (16/05/2012, 13:37): "..."</w:t>
      </w:r>
    </w:p>
    <w:p>
      <w:r>
        <w:rPr>
          <w:rFonts w:ascii="Ubuntu" w:hAnsi="Ubuntu"/>
          <w:sz w:val="20"/>
          <w:lang w:bidi="hi-IN" w:eastAsia="zh-CN" w:val="es-ES"/>
        </w:rPr>
        <w:t>I added that. Is that what it's meant?</w:t>
      </w:r>
    </w:p>
  </w:comment>
  <w:comment w:author="usuario" w:date="2012-05-16T13:43:00Z" w:id="47">
    <w:p>
      <w:r>
        <w:rPr>
          <w:rFonts w:ascii="Arial" w:cs="Arial" w:eastAsia="Times New Roman" w:hAnsi="Arial"/>
          <w:color w:val="auto"/>
          <w:sz w:val="24"/>
          <w:szCs w:val="24"/>
          <w:lang w:bidi="ar-SA" w:val="en-US"/>
        </w:rPr>
        <w:t>I am not sure this is entirely correct, as the itinerary speaks of two Master’s theses and it is not clear whether it is the same one submitted twice.</w:t>
      </w:r>
    </w:p>
  </w:comment>
  <w:comment w:author="Unknown Author" w:date="2012-05-16T19:30:21Z" w:id="48">
    <w:p>
      <w:r>
        <w:rPr>
          <w:rFonts w:ascii="Ubuntu" w:cs="Lohit Hindi" w:eastAsia="WenQuanYi Micro Hei" w:hAnsi="Ubuntu"/>
          <w:b w:val="false"/>
          <w:bCs w:val="false"/>
          <w:i/>
          <w:iCs w:val="false"/>
          <w:strike w:val="false"/>
          <w:dstrike w:val="false"/>
          <w:outline w:val="false"/>
          <w:shadow w:val="false"/>
          <w:emboss w:val="false"/>
          <w:imprint w:val="false"/>
          <w:color w:val="auto"/>
          <w:spacing w:val="0"/>
          <w:w w:val="100"/>
          <w:position w:val="0"/>
          <w:sz w:val="16"/>
          <w:sz w:val="16"/>
          <w:szCs w:val="24"/>
          <w:u w:val="none"/>
          <w:vertAlign w:val="baseline"/>
          <w:em w:val="none"/>
          <w:lang w:bidi="hi-IN" w:eastAsia="zh-CN" w:val="es-ES"/>
        </w:rPr>
        <w:t>Reply to usuario (16/05/2012, 13:43): "..."</w:t>
      </w:r>
    </w:p>
    <w:p>
      <w:r>
        <w:rPr>
          <w:rFonts w:ascii="Ubuntu" w:hAnsi="Ubuntu"/>
          <w:sz w:val="20"/>
          <w:lang w:bidi="hi-IN" w:eastAsia="zh-CN" w:val="es-ES"/>
        </w:rPr>
        <w:t>I added a sentence explaining that (I hope)</w:t>
      </w:r>
    </w:p>
  </w:comment>
  <w:comment w:author="usuario" w:date="2012-05-16T13:45:00Z" w:id="49">
    <w:p>
      <w:r>
        <w:rPr>
          <w:rFonts w:ascii="Arial" w:cs="Arial" w:eastAsia="Times New Roman" w:hAnsi="Arial"/>
          <w:color w:val="auto"/>
          <w:sz w:val="24"/>
          <w:szCs w:val="24"/>
          <w:lang w:bidi="ar-SA" w:val="en-US"/>
        </w:rPr>
        <w:t xml:space="preserve">That is not the case in recognition procedures. For recognition it is the Centre, in this case the EIP with the prior report of the coordinator of the programme who established whether a Sobresaliente is a MH or not, in accordance with public criteria published before the mobility begins. </w:t>
      </w:r>
    </w:p>
  </w:comment>
  <w:comment w:author="Unknown Author" w:date="2012-05-16T19:33:06Z" w:id="50">
    <w:p>
      <w:r>
        <w:rPr>
          <w:rFonts w:ascii="Ubuntu" w:cs="Lohit Hindi" w:eastAsia="WenQuanYi Micro Hei" w:hAnsi="Ubuntu"/>
          <w:b w:val="false"/>
          <w:bCs w:val="false"/>
          <w:i/>
          <w:iCs w:val="false"/>
          <w:strike w:val="false"/>
          <w:dstrike w:val="false"/>
          <w:outline w:val="false"/>
          <w:shadow w:val="false"/>
          <w:emboss w:val="false"/>
          <w:imprint w:val="false"/>
          <w:color w:val="auto"/>
          <w:spacing w:val="0"/>
          <w:w w:val="100"/>
          <w:position w:val="0"/>
          <w:sz w:val="16"/>
          <w:sz w:val="16"/>
          <w:szCs w:val="24"/>
          <w:u w:val="none"/>
          <w:vertAlign w:val="baseline"/>
          <w:em w:val="none"/>
          <w:lang w:bidi="hi-IN" w:eastAsia="zh-CN" w:val="es-ES"/>
        </w:rPr>
        <w:t>Reply to usuario (16/05/2012, 13:45): "..."</w:t>
      </w:r>
    </w:p>
    <w:p>
      <w:r>
        <w:rPr>
          <w:rFonts w:ascii="Ubuntu" w:hAnsi="Ubuntu"/>
          <w:sz w:val="20"/>
          <w:lang w:bidi="hi-IN" w:eastAsia="zh-CN" w:val="es-ES"/>
        </w:rPr>
        <w:t>I added a new sentence to try to clarify this</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Wingdings">
    <w:charset w:val="02"/>
    <w:family w:val="auto"/>
    <w:pitch w:val="variable"/>
  </w:font>
  <w:font w:name="Courier New">
    <w:charset w:val="80"/>
    <w:family w:val="modern"/>
    <w:pitch w:val="fixed"/>
  </w:font>
</w:fonts>
</file>

<file path=word/numbering.xml><?xml version="1.0" encoding="utf-8"?>
<w:numbering xmlns:w="http://schemas.openxmlformats.org/wordprocessingml/2006/main">
  <w:abstractNum w:abstractNumId="1">
    <w:lvl w:ilvl="0">
      <w:start w:val="1"/>
      <w:numFmt w:val="decimal"/>
      <w:lvlText w:val="%1."/>
      <w:lvlJc w:val="left"/>
      <w:pPr>
        <w:tabs>
          <w:tab w:pos="353" w:val="num"/>
        </w:tabs>
        <w:ind w:hanging="0" w:left="0"/>
      </w:pPr>
      <w:rPr/>
    </w:lvl>
  </w:abstractNum>
  <w:abstractNum w:abstractNumId="2">
    <w:lvl w:ilvl="0">
      <w:start w:val="1"/>
      <w:numFmt w:val="decimal"/>
      <w:lvlText w:val="%1."/>
      <w:lvlJc w:val="left"/>
      <w:pPr>
        <w:tabs>
          <w:tab w:pos="1073" w:val="num"/>
        </w:tabs>
        <w:ind w:hanging="360" w:left="1073"/>
      </w:pPr>
      <w:rPr>
        <w:sz w:val="20"/>
        <w:i w:val="false"/>
        <w:b w:val="false"/>
      </w:rPr>
    </w:lvl>
    <w:lvl w:ilvl="1">
      <w:start w:val="1"/>
      <w:numFmt w:val="lowerLetter"/>
      <w:lvlText w:val="%2."/>
      <w:lvlJc w:val="left"/>
      <w:pPr>
        <w:tabs>
          <w:tab w:pos="1440" w:val="num"/>
        </w:tabs>
        <w:ind w:hanging="360" w:left="1440"/>
      </w:pPr>
      <w:rPr>
        <w:smallCaps w:val="false"/>
        <w:caps w:val="false"/>
        <w:outline w:val="false"/>
        <w:dstrike w:val="false"/>
        <w:strike w:val="false"/>
        <w:vertAlign w:val="baseline"/>
        <w:position w:val="0"/>
        <w:sz w:val="20"/>
        <w:sz w:val="20"/>
        <w:i w:val="false"/>
        <w:shadow w:val="false"/>
        <w:b w:val="false"/>
        <w:vanish w:val="false"/>
      </w:rPr>
    </w:lvl>
    <w:lvl w:ilvl="2">
      <w:start w:val="1"/>
      <w:numFmt w:val="upperRoman"/>
      <w:lvlText w:val="%3."/>
      <w:lvlJc w:val="left"/>
      <w:pPr>
        <w:ind w:hanging="720" w:left="270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3">
    <w:lvl w:ilvl="0">
      <w:start w:val="2"/>
      <w:numFmt w:val="lowerLetter"/>
      <w:lvlText w:val="%1."/>
      <w:lvlJc w:val="left"/>
      <w:pPr>
        <w:tabs>
          <w:tab w:pos="353" w:val="num"/>
        </w:tabs>
        <w:ind w:hanging="0" w:left="0"/>
      </w:pPr>
      <w:rPr/>
    </w:lvl>
    <w:lvl w:ilvl="1">
      <w:start w:val="1"/>
      <w:numFmt w:val="decimal"/>
      <w:lvlText w:val="%2."/>
      <w:lvlJc w:val="left"/>
      <w:pPr>
        <w:tabs>
          <w:tab w:pos="2491" w:val="num"/>
        </w:tabs>
        <w:ind w:hanging="360" w:left="2491"/>
      </w:pPr>
    </w:lvl>
    <w:lvl w:ilvl="2">
      <w:start w:val="1"/>
      <w:numFmt w:val="lowerRoman"/>
      <w:lvlText w:val="%3."/>
      <w:lvlJc w:val="right"/>
      <w:pPr>
        <w:tabs>
          <w:tab w:pos="3211" w:val="num"/>
        </w:tabs>
        <w:ind w:hanging="180" w:left="3211"/>
      </w:pPr>
    </w:lvl>
    <w:lvl w:ilvl="3">
      <w:start w:val="1"/>
      <w:numFmt w:val="decimal"/>
      <w:lvlText w:val="%4."/>
      <w:lvlJc w:val="left"/>
      <w:pPr>
        <w:tabs>
          <w:tab w:pos="3931" w:val="num"/>
        </w:tabs>
        <w:ind w:hanging="360" w:left="3931"/>
      </w:pPr>
    </w:lvl>
    <w:lvl w:ilvl="4">
      <w:start w:val="1"/>
      <w:numFmt w:val="lowerLetter"/>
      <w:lvlText w:val="%5."/>
      <w:lvlJc w:val="left"/>
      <w:pPr>
        <w:tabs>
          <w:tab w:pos="4651" w:val="num"/>
        </w:tabs>
        <w:ind w:hanging="360" w:left="4651"/>
      </w:pPr>
    </w:lvl>
    <w:lvl w:ilvl="5">
      <w:start w:val="1"/>
      <w:numFmt w:val="lowerRoman"/>
      <w:lvlText w:val="%6."/>
      <w:lvlJc w:val="right"/>
      <w:pPr>
        <w:tabs>
          <w:tab w:pos="5371" w:val="num"/>
        </w:tabs>
        <w:ind w:hanging="180" w:left="5371"/>
      </w:pPr>
    </w:lvl>
    <w:lvl w:ilvl="6">
      <w:start w:val="1"/>
      <w:numFmt w:val="decimal"/>
      <w:lvlText w:val="%7."/>
      <w:lvlJc w:val="left"/>
      <w:pPr>
        <w:tabs>
          <w:tab w:pos="6091" w:val="num"/>
        </w:tabs>
        <w:ind w:hanging="360" w:left="6091"/>
      </w:pPr>
    </w:lvl>
    <w:lvl w:ilvl="7">
      <w:start w:val="1"/>
      <w:numFmt w:val="lowerLetter"/>
      <w:lvlText w:val="%8."/>
      <w:lvlJc w:val="left"/>
      <w:pPr>
        <w:tabs>
          <w:tab w:pos="6811" w:val="num"/>
        </w:tabs>
        <w:ind w:hanging="360" w:left="6811"/>
      </w:pPr>
    </w:lvl>
    <w:lvl w:ilvl="8">
      <w:start w:val="1"/>
      <w:numFmt w:val="lowerRoman"/>
      <w:lvlText w:val="%9."/>
      <w:lvlJc w:val="right"/>
      <w:pPr>
        <w:tabs>
          <w:tab w:pos="7531" w:val="num"/>
        </w:tabs>
        <w:ind w:hanging="180" w:left="7531"/>
      </w:pPr>
    </w:lvl>
  </w:abstractNum>
  <w:abstractNum w:abstractNumId="4">
    <w:lvl w:ilvl="0">
      <w:start w:val="1"/>
      <w:numFmt w:val="bullet"/>
      <w:lvlText w:val=""/>
      <w:lvlJc w:val="left"/>
      <w:pPr>
        <w:ind w:hanging="360" w:left="2260"/>
      </w:pPr>
      <w:rPr>
        <w:rFonts w:ascii="Wingdings" w:cs="Wingdings" w:hAnsi="Wingdings" w:hint="default"/>
        <w:color w:val="000000"/>
        <w:sz w:val="24"/>
      </w:rPr>
    </w:lvl>
  </w:abstractNum>
  <w:abstractNum w:abstractNumId="5">
    <w:lvl w:ilvl="0">
      <w:start w:val="1"/>
      <w:numFmt w:val="bullet"/>
      <w:lvlText w:val=""/>
      <w:lvlJc w:val="left"/>
      <w:pPr>
        <w:ind w:hanging="700" w:left="1060"/>
      </w:pPr>
      <w:rPr>
        <w:rFonts w:ascii="Symbol" w:cs="Symbol" w:hAnsi="Symbol" w:hint="default"/>
        <w:color w:val="000000"/>
        <w:sz w:val="24"/>
      </w:rPr>
    </w:lvl>
  </w:abstractNum>
  <w:abstractNum w:abstractNumId="6">
    <w:lvl w:ilvl="0">
      <w:start w:val="1"/>
      <w:numFmt w:val="decimal"/>
      <w:lvlText w:val="%1."/>
      <w:lvlJc w:val="left"/>
      <w:pPr>
        <w:tabs>
          <w:tab w:pos="734" w:val="num"/>
        </w:tabs>
        <w:ind w:hanging="360" w:left="734"/>
      </w:pPr>
    </w:lvl>
    <w:lvl w:ilvl="1">
      <w:start w:val="1"/>
      <w:numFmt w:val="lowerLetter"/>
      <w:lvlText w:val="%2."/>
      <w:lvlJc w:val="left"/>
      <w:pPr>
        <w:tabs>
          <w:tab w:pos="1454" w:val="num"/>
        </w:tabs>
        <w:ind w:hanging="360" w:left="1454"/>
      </w:pPr>
    </w:lvl>
    <w:lvl w:ilvl="2">
      <w:start w:val="1"/>
      <w:numFmt w:val="lowerRoman"/>
      <w:lvlText w:val="%3."/>
      <w:lvlJc w:val="right"/>
      <w:pPr>
        <w:tabs>
          <w:tab w:pos="2174" w:val="num"/>
        </w:tabs>
        <w:ind w:hanging="180" w:left="2174"/>
      </w:pPr>
    </w:lvl>
    <w:lvl w:ilvl="3">
      <w:start w:val="1"/>
      <w:numFmt w:val="decimal"/>
      <w:lvlText w:val="%4."/>
      <w:lvlJc w:val="left"/>
      <w:pPr>
        <w:tabs>
          <w:tab w:pos="2894" w:val="num"/>
        </w:tabs>
        <w:ind w:hanging="360" w:left="2894"/>
      </w:pPr>
    </w:lvl>
    <w:lvl w:ilvl="4">
      <w:start w:val="1"/>
      <w:numFmt w:val="lowerLetter"/>
      <w:lvlText w:val="%5."/>
      <w:lvlJc w:val="left"/>
      <w:pPr>
        <w:tabs>
          <w:tab w:pos="3614" w:val="num"/>
        </w:tabs>
        <w:ind w:hanging="360" w:left="3614"/>
      </w:pPr>
    </w:lvl>
    <w:lvl w:ilvl="5">
      <w:start w:val="1"/>
      <w:numFmt w:val="lowerRoman"/>
      <w:lvlText w:val="%6."/>
      <w:lvlJc w:val="right"/>
      <w:pPr>
        <w:tabs>
          <w:tab w:pos="4334" w:val="num"/>
        </w:tabs>
        <w:ind w:hanging="180" w:left="4334"/>
      </w:pPr>
    </w:lvl>
    <w:lvl w:ilvl="6">
      <w:start w:val="1"/>
      <w:numFmt w:val="decimal"/>
      <w:lvlText w:val="%7."/>
      <w:lvlJc w:val="left"/>
      <w:pPr>
        <w:tabs>
          <w:tab w:pos="5054" w:val="num"/>
        </w:tabs>
        <w:ind w:hanging="360" w:left="5054"/>
      </w:pPr>
    </w:lvl>
    <w:lvl w:ilvl="7">
      <w:start w:val="1"/>
      <w:numFmt w:val="lowerLetter"/>
      <w:lvlText w:val="%8."/>
      <w:lvlJc w:val="left"/>
      <w:pPr>
        <w:tabs>
          <w:tab w:pos="5774" w:val="num"/>
        </w:tabs>
        <w:ind w:hanging="360" w:left="5774"/>
      </w:pPr>
    </w:lvl>
    <w:lvl w:ilvl="8">
      <w:start w:val="1"/>
      <w:numFmt w:val="lowerRoman"/>
      <w:lvlText w:val="%9."/>
      <w:lvlJc w:val="right"/>
      <w:pPr>
        <w:tabs>
          <w:tab w:pos="6494" w:val="num"/>
        </w:tabs>
        <w:ind w:hanging="180" w:left="6494"/>
      </w:pPr>
    </w:lvl>
  </w:abstractNum>
  <w:abstractNum w:abstractNumId="7">
    <w:lvl w:ilvl="0">
      <w:start w:val="1"/>
      <w:numFmt w:val="decimal"/>
      <w:lvlText w:val="%1."/>
      <w:lvlJc w:val="left"/>
      <w:pPr>
        <w:tabs>
          <w:tab w:pos="1073" w:val="num"/>
        </w:tabs>
        <w:ind w:hanging="360" w:left="1073"/>
      </w:pPr>
      <w:rPr>
        <w:vertAlign w:val="baseline"/>
        <w:position w:val="0"/>
        <w:sz w:val="20"/>
        <w:sz w:val="20"/>
        <w:i w:val="false"/>
        <w:b w:val="false"/>
      </w:rPr>
    </w:lvl>
  </w:abstractNum>
  <w:abstractNum w:abstractNumId="8">
    <w:lvl w:ilvl="0">
      <w:start w:val="1"/>
      <w:numFmt w:val="decimal"/>
      <w:lvlText w:val="%1)"/>
      <w:lvlJc w:val="left"/>
      <w:pPr>
        <w:ind w:hanging="360" w:left="360"/>
      </w:pPr>
    </w:lvl>
  </w:abstractNum>
  <w:abstractNum w:abstractNumId="9">
    <w:lvl w:ilvl="0">
      <w:start w:val="1"/>
      <w:numFmt w:val="lowerLetter"/>
      <w:lvlText w:val="%1."/>
      <w:lvlJc w:val="left"/>
      <w:pPr>
        <w:tabs>
          <w:tab w:pos="1411" w:val="num"/>
        </w:tabs>
        <w:ind w:hanging="360" w:left="1411"/>
      </w:pPr>
    </w:lvl>
  </w:abstractNum>
  <w:abstractNum w:abstractNumId="10">
    <w:lvl w:ilvl="0">
      <w:start w:val="1"/>
      <w:numFmt w:val="decimal"/>
      <w:lvlText w:val="%1."/>
      <w:lvlJc w:val="left"/>
      <w:pPr>
        <w:tabs>
          <w:tab w:pos="353" w:val="num"/>
        </w:tabs>
        <w:ind w:hanging="0" w:left="0"/>
      </w:pPr>
      <w:rPr/>
    </w:lvl>
  </w:abstractNum>
  <w:abstractNum w:abstractNumId="11">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12">
    <w:lvl w:ilvl="0">
      <w:start w:val="1"/>
      <w:numFmt w:val="bullet"/>
      <w:lvlText w:val=""/>
      <w:lvlJc w:val="left"/>
      <w:pPr>
        <w:ind w:hanging="360" w:left="2260"/>
      </w:pPr>
      <w:rPr>
        <w:rFonts w:ascii="Wingdings" w:cs="Wingdings" w:hAnsi="Wingdings" w:hint="default"/>
        <w:color w:val="000000"/>
        <w:sz w:val="24"/>
      </w:rPr>
    </w:lvl>
  </w:abstractNum>
  <w:abstractNum w:abstractNumId="13">
    <w:lvl w:ilvl="0">
      <w:start w:val="1"/>
      <w:numFmt w:val="lowerLetter"/>
      <w:lvlText w:val="%1."/>
      <w:lvlJc w:val="left"/>
      <w:pPr>
        <w:tabs>
          <w:tab w:pos="1066" w:val="num"/>
        </w:tabs>
        <w:ind w:hanging="360" w:left="1066"/>
      </w:pPr>
    </w:lvl>
  </w:abstractNum>
  <w:abstractNum w:abstractNumId="14">
    <w:lvl w:ilvl="0">
      <w:start w:val="1"/>
      <w:numFmt w:val="decimal"/>
      <w:lvlText w:val="%1."/>
      <w:lvlJc w:val="left"/>
      <w:pPr>
        <w:tabs>
          <w:tab w:pos="1073" w:val="num"/>
        </w:tabs>
        <w:ind w:hanging="360" w:left="1073"/>
      </w:pPr>
      <w:rPr>
        <w:vertAlign w:val="baseline"/>
        <w:position w:val="0"/>
        <w:sz w:val="20"/>
        <w:sz w:val="20"/>
        <w:i w:val="false"/>
        <w:b w:val="false"/>
      </w:rPr>
    </w:lvl>
  </w:abstractNum>
  <w:abstractNum w:abstractNumId="15">
    <w:lvl w:ilvl="0">
      <w:start w:val="1"/>
      <w:numFmt w:val="bullet"/>
      <w:lvlText w:val=""/>
      <w:lvlJc w:val="left"/>
      <w:pPr>
        <w:ind w:hanging="369" w:left="567"/>
      </w:pPr>
      <w:rPr>
        <w:rFonts w:ascii="Symbol" w:cs="Symbol" w:hAnsi="Symbol" w:hint="default"/>
        <w:color w:val="000000"/>
        <w:sz w:val="24"/>
      </w:rPr>
    </w:lvl>
  </w:abstractNum>
  <w:abstractNum w:abstractNumId="16">
    <w:lvl w:ilvl="0">
      <w:start w:val="1"/>
      <w:numFmt w:val="decimal"/>
      <w:lvlText w:val="%1."/>
      <w:lvlJc w:val="left"/>
      <w:pPr>
        <w:tabs>
          <w:tab w:pos="1281" w:val="num"/>
        </w:tabs>
        <w:ind w:hanging="430" w:left="1281"/>
      </w:pPr>
      <w:rPr>
        <w:vertAlign w:val="baseline"/>
        <w:position w:val="0"/>
        <w:sz w:val="20"/>
        <w:sz w:val="20"/>
        <w:i w:val="false"/>
        <w:b w:val="false"/>
      </w:rPr>
    </w:lvl>
  </w:abstractNum>
  <w:abstractNum w:abstractNumId="17">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tyles.xml><?xml version="1.0" encoding="utf-8"?>
<w:styles xmlns:w="http://schemas.openxmlformats.org/wordprocessingml/2006/main">
  <w:style w:styleId="style0" w:type="paragraph">
    <w:name w:val="Normal"/>
    <w:next w:val="style0"/>
    <w:pPr>
      <w:widowControl w:val="false"/>
      <w:tabs>
        <w:tab w:leader="none" w:pos="720" w:val="left"/>
      </w:tabs>
      <w:suppressAutoHyphens w:val="true"/>
      <w:kinsoku w:val="true"/>
      <w:overflowPunct w:val="true"/>
      <w:autoSpaceDE w:val="false"/>
    </w:pPr>
    <w:rPr>
      <w:rFonts w:ascii="Arial" w:cs="Arial" w:eastAsia="Times New Roman" w:hAnsi="Arial"/>
      <w:color w:val="auto"/>
      <w:sz w:val="24"/>
      <w:szCs w:val="24"/>
      <w:lang w:bidi="ar-SA" w:eastAsia="zh-CN" w:val="es-ES"/>
    </w:rPr>
  </w:style>
  <w:style w:styleId="style15" w:type="character">
    <w:name w:val="WW8Num1z0"/>
    <w:next w:val="style15"/>
    <w:rPr>
      <w:rFonts w:ascii="Times New Roman" w:cs="Times New Roman" w:hAnsi="Times New Roman"/>
    </w:rPr>
  </w:style>
  <w:style w:styleId="style16" w:type="character">
    <w:name w:val="WW8Num2z0"/>
    <w:next w:val="style16"/>
    <w:rPr>
      <w:rFonts w:ascii="Times New Roman" w:cs="Times New Roman" w:hAnsi="Times New Roman"/>
      <w:b w:val="false"/>
      <w:i w:val="false"/>
      <w:sz w:val="20"/>
    </w:rPr>
  </w:style>
  <w:style w:styleId="style17" w:type="character">
    <w:name w:val="WW8Num2z1"/>
    <w:next w:val="style17"/>
    <w:rPr>
      <w:rFonts w:ascii="Times New Roman" w:cs="Times New Roman" w:hAnsi="Times New Roman"/>
      <w:b w:val="false"/>
      <w:i w:val="false"/>
      <w:caps w:val="false"/>
      <w:smallCaps w:val="false"/>
      <w:strike w:val="false"/>
      <w:dstrike w:val="false"/>
      <w:outline w:val="false"/>
      <w:shadow w:val="false"/>
      <w:vanish w:val="false"/>
      <w:position w:val="0"/>
      <w:sz w:val="20"/>
      <w:sz w:val="20"/>
      <w:vertAlign w:val="baseline"/>
    </w:rPr>
  </w:style>
  <w:style w:styleId="style18" w:type="character">
    <w:name w:val="WW8Num3z0"/>
    <w:next w:val="style18"/>
    <w:rPr>
      <w:rFonts w:ascii="Times New Roman" w:cs="Times New Roman" w:hAnsi="Times New Roman"/>
      <w:b w:val="false"/>
      <w:i w:val="false"/>
      <w:position w:val="0"/>
      <w:sz w:val="20"/>
      <w:sz w:val="20"/>
      <w:vertAlign w:val="baseline"/>
    </w:rPr>
  </w:style>
  <w:style w:styleId="style19" w:type="character">
    <w:name w:val="WW8Num4z0"/>
    <w:next w:val="style19"/>
    <w:rPr>
      <w:rFonts w:ascii="Times New Roman" w:cs="Times New Roman" w:hAnsi="Times New Roman"/>
    </w:rPr>
  </w:style>
  <w:style w:styleId="style20" w:type="character">
    <w:name w:val="WW8Num5z0"/>
    <w:next w:val="style20"/>
    <w:rPr>
      <w:rFonts w:ascii="Wingdings" w:cs="Wingdings" w:hAnsi="Wingdings"/>
      <w:color w:val="000000"/>
      <w:sz w:val="24"/>
    </w:rPr>
  </w:style>
  <w:style w:styleId="style21" w:type="character">
    <w:name w:val="WW8Num5z1"/>
    <w:next w:val="style21"/>
    <w:rPr>
      <w:rFonts w:ascii="Courier New" w:cs="Courier New" w:hAnsi="Courier New"/>
    </w:rPr>
  </w:style>
  <w:style w:styleId="style22" w:type="character">
    <w:name w:val="WW8Num5z2"/>
    <w:next w:val="style22"/>
    <w:rPr>
      <w:rFonts w:ascii="Wingdings" w:cs="Wingdings" w:hAnsi="Wingdings"/>
    </w:rPr>
  </w:style>
  <w:style w:styleId="style23" w:type="character">
    <w:name w:val="WW8Num5z3"/>
    <w:next w:val="style23"/>
    <w:rPr>
      <w:rFonts w:ascii="Symbol" w:cs="Symbol" w:hAnsi="Symbol"/>
    </w:rPr>
  </w:style>
  <w:style w:styleId="style24" w:type="character">
    <w:name w:val="WW8Num6z0"/>
    <w:next w:val="style24"/>
    <w:rPr>
      <w:rFonts w:ascii="Symbol" w:cs="Frutiger 45 light;Arial" w:eastAsia="Times New Roman" w:hAnsi="Symbol"/>
      <w:color w:val="000000"/>
      <w:sz w:val="24"/>
    </w:rPr>
  </w:style>
  <w:style w:styleId="style25" w:type="character">
    <w:name w:val="WW8Num6z1"/>
    <w:next w:val="style25"/>
    <w:rPr>
      <w:rFonts w:ascii="Courier New" w:cs="Courier New" w:hAnsi="Courier New"/>
    </w:rPr>
  </w:style>
  <w:style w:styleId="style26" w:type="character">
    <w:name w:val="WW8Num6z2"/>
    <w:next w:val="style26"/>
    <w:rPr>
      <w:rFonts w:ascii="Wingdings" w:cs="Wingdings" w:hAnsi="Wingdings"/>
    </w:rPr>
  </w:style>
  <w:style w:styleId="style27" w:type="character">
    <w:name w:val="WW8Num6z3"/>
    <w:next w:val="style27"/>
    <w:rPr>
      <w:rFonts w:ascii="Symbol" w:cs="Symbol" w:hAnsi="Symbol"/>
    </w:rPr>
  </w:style>
  <w:style w:styleId="style28" w:type="character">
    <w:name w:val="WW8Num8z0"/>
    <w:next w:val="style28"/>
    <w:rPr>
      <w:rFonts w:ascii="Times New Roman" w:cs="Times New Roman" w:hAnsi="Times New Roman"/>
      <w:b w:val="false"/>
      <w:i w:val="false"/>
      <w:position w:val="0"/>
      <w:sz w:val="20"/>
      <w:sz w:val="20"/>
      <w:vertAlign w:val="baseline"/>
    </w:rPr>
  </w:style>
  <w:style w:styleId="style29" w:type="character">
    <w:name w:val="WW8Num9z0"/>
    <w:next w:val="style29"/>
    <w:rPr>
      <w:rFonts w:ascii="Symbol" w:cs="Symbol" w:eastAsia="Times New Roman" w:hAnsi="Symbol"/>
      <w:color w:val="000000"/>
      <w:sz w:val="24"/>
    </w:rPr>
  </w:style>
  <w:style w:styleId="style30" w:type="character">
    <w:name w:val="WW8Num9z1"/>
    <w:next w:val="style30"/>
    <w:rPr>
      <w:rFonts w:ascii="Courier New" w:cs="Courier New" w:hAnsi="Courier New"/>
    </w:rPr>
  </w:style>
  <w:style w:styleId="style31" w:type="character">
    <w:name w:val="WW8Num9z2"/>
    <w:next w:val="style31"/>
    <w:rPr>
      <w:rFonts w:ascii="Wingdings" w:cs="Wingdings" w:hAnsi="Wingdings"/>
    </w:rPr>
  </w:style>
  <w:style w:styleId="style32" w:type="character">
    <w:name w:val="WW8Num9z3"/>
    <w:next w:val="style32"/>
    <w:rPr>
      <w:rFonts w:ascii="Symbol" w:cs="Symbol" w:hAnsi="Symbol"/>
    </w:rPr>
  </w:style>
  <w:style w:styleId="style33" w:type="character">
    <w:name w:val="WW8Num10z1"/>
    <w:next w:val="style33"/>
    <w:rPr>
      <w:rFonts w:ascii="Symbol" w:cs="Symbol" w:hAnsi="Symbol"/>
    </w:rPr>
  </w:style>
  <w:style w:styleId="style34" w:type="character">
    <w:name w:val="WW8Num11z0"/>
    <w:next w:val="style34"/>
    <w:rPr>
      <w:rFonts w:ascii="Symbol" w:cs="Symbol" w:eastAsia="Times New Roman" w:hAnsi="Symbol"/>
      <w:color w:val="000000"/>
      <w:sz w:val="24"/>
    </w:rPr>
  </w:style>
  <w:style w:styleId="style35" w:type="character">
    <w:name w:val="WW8Num11z1"/>
    <w:next w:val="style35"/>
    <w:rPr>
      <w:rFonts w:ascii="Courier New" w:cs="Courier New" w:hAnsi="Courier New"/>
    </w:rPr>
  </w:style>
  <w:style w:styleId="style36" w:type="character">
    <w:name w:val="WW8Num11z2"/>
    <w:next w:val="style36"/>
    <w:rPr>
      <w:rFonts w:ascii="Wingdings" w:cs="Wingdings" w:hAnsi="Wingdings"/>
    </w:rPr>
  </w:style>
  <w:style w:styleId="style37" w:type="character">
    <w:name w:val="WW8Num11z3"/>
    <w:next w:val="style37"/>
    <w:rPr>
      <w:rFonts w:ascii="Symbol" w:cs="Symbol" w:hAnsi="Symbol"/>
    </w:rPr>
  </w:style>
  <w:style w:styleId="style38" w:type="character">
    <w:name w:val="WW8Num13z0"/>
    <w:next w:val="style38"/>
    <w:rPr>
      <w:rFonts w:ascii="Times New Roman" w:cs="Times New Roman" w:hAnsi="Times New Roman"/>
    </w:rPr>
  </w:style>
  <w:style w:styleId="style39" w:type="character">
    <w:name w:val="WW8Num14z0"/>
    <w:next w:val="style39"/>
    <w:rPr>
      <w:rFonts w:ascii="Symbol" w:cs="Symbol" w:eastAsia="Times New Roman" w:hAnsi="Symbol"/>
      <w:color w:val="000000"/>
      <w:sz w:val="24"/>
    </w:rPr>
  </w:style>
  <w:style w:styleId="style40" w:type="character">
    <w:name w:val="WW8Num14z1"/>
    <w:next w:val="style40"/>
    <w:rPr>
      <w:rFonts w:ascii="Courier New" w:cs="Courier New" w:hAnsi="Courier New"/>
    </w:rPr>
  </w:style>
  <w:style w:styleId="style41" w:type="character">
    <w:name w:val="WW8Num14z2"/>
    <w:next w:val="style41"/>
    <w:rPr>
      <w:rFonts w:ascii="Wingdings" w:cs="Wingdings" w:hAnsi="Wingdings"/>
    </w:rPr>
  </w:style>
  <w:style w:styleId="style42" w:type="character">
    <w:name w:val="WW8Num14z3"/>
    <w:next w:val="style42"/>
    <w:rPr>
      <w:rFonts w:ascii="Symbol" w:cs="Symbol" w:hAnsi="Symbol"/>
    </w:rPr>
  </w:style>
  <w:style w:styleId="style43" w:type="character">
    <w:name w:val="WW8Num15z0"/>
    <w:next w:val="style43"/>
    <w:rPr>
      <w:rFonts w:ascii="Symbol" w:cs="Symbol" w:eastAsia="Times New Roman" w:hAnsi="Symbol"/>
      <w:color w:val="000000"/>
      <w:sz w:val="24"/>
    </w:rPr>
  </w:style>
  <w:style w:styleId="style44" w:type="character">
    <w:name w:val="WW8Num15z1"/>
    <w:next w:val="style44"/>
    <w:rPr>
      <w:rFonts w:ascii="Courier New" w:cs="Courier New" w:hAnsi="Courier New"/>
    </w:rPr>
  </w:style>
  <w:style w:styleId="style45" w:type="character">
    <w:name w:val="WW8Num15z2"/>
    <w:next w:val="style45"/>
    <w:rPr>
      <w:rFonts w:ascii="Wingdings" w:cs="Wingdings" w:hAnsi="Wingdings"/>
    </w:rPr>
  </w:style>
  <w:style w:styleId="style46" w:type="character">
    <w:name w:val="WW8Num15z3"/>
    <w:next w:val="style46"/>
    <w:rPr>
      <w:rFonts w:ascii="Symbol" w:cs="Symbol" w:hAnsi="Symbol"/>
    </w:rPr>
  </w:style>
  <w:style w:styleId="style47" w:type="character">
    <w:name w:val="WW8Num16z0"/>
    <w:next w:val="style47"/>
    <w:rPr>
      <w:rFonts w:ascii="Symbol" w:cs="Symbol" w:hAnsi="Symbol"/>
      <w:sz w:val="20"/>
    </w:rPr>
  </w:style>
  <w:style w:styleId="style48" w:type="character">
    <w:name w:val="WW8Num16z1"/>
    <w:next w:val="style48"/>
    <w:rPr>
      <w:rFonts w:ascii="Courier New" w:cs="Courier New" w:hAnsi="Courier New"/>
      <w:sz w:val="20"/>
    </w:rPr>
  </w:style>
  <w:style w:styleId="style49" w:type="character">
    <w:name w:val="WW8Num16z2"/>
    <w:next w:val="style49"/>
    <w:rPr>
      <w:rFonts w:ascii="Wingdings" w:cs="Wingdings" w:hAnsi="Wingdings"/>
      <w:sz w:val="20"/>
    </w:rPr>
  </w:style>
  <w:style w:styleId="style50" w:type="character">
    <w:name w:val="WW8Num17z0"/>
    <w:next w:val="style50"/>
    <w:rPr>
      <w:rFonts w:ascii="Times New Roman" w:cs="Times New Roman" w:hAnsi="Times New Roman"/>
    </w:rPr>
  </w:style>
  <w:style w:styleId="style51" w:type="character">
    <w:name w:val="WW8Num18z0"/>
    <w:next w:val="style51"/>
    <w:rPr>
      <w:rFonts w:ascii="Times New Roman" w:cs="Times New Roman" w:hAnsi="Times New Roman"/>
      <w:b w:val="false"/>
      <w:i w:val="false"/>
      <w:position w:val="0"/>
      <w:sz w:val="20"/>
      <w:sz w:val="20"/>
      <w:vertAlign w:val="baseline"/>
    </w:rPr>
  </w:style>
  <w:style w:styleId="style52" w:type="character">
    <w:name w:val="WW8Num19z0"/>
    <w:next w:val="style52"/>
    <w:rPr>
      <w:rFonts w:ascii="Symbol" w:cs="Symbol" w:hAnsi="Symbol"/>
      <w:sz w:val="20"/>
    </w:rPr>
  </w:style>
  <w:style w:styleId="style53" w:type="character">
    <w:name w:val="WW8Num19z1"/>
    <w:next w:val="style53"/>
    <w:rPr>
      <w:rFonts w:ascii="Courier New" w:cs="Courier New" w:hAnsi="Courier New"/>
      <w:sz w:val="20"/>
    </w:rPr>
  </w:style>
  <w:style w:styleId="style54" w:type="character">
    <w:name w:val="WW8Num19z2"/>
    <w:next w:val="style54"/>
    <w:rPr>
      <w:rFonts w:ascii="Wingdings" w:cs="Wingdings" w:hAnsi="Wingdings"/>
      <w:sz w:val="20"/>
    </w:rPr>
  </w:style>
  <w:style w:styleId="style55" w:type="character">
    <w:name w:val="WW8Num20z0"/>
    <w:next w:val="style55"/>
    <w:rPr>
      <w:rFonts w:ascii="Wingdings" w:cs="Wingdings" w:hAnsi="Wingdings"/>
      <w:color w:val="000000"/>
      <w:sz w:val="24"/>
    </w:rPr>
  </w:style>
  <w:style w:styleId="style56" w:type="character">
    <w:name w:val="WW8Num20z1"/>
    <w:next w:val="style56"/>
    <w:rPr>
      <w:rFonts w:ascii="Courier New" w:cs="Courier New" w:hAnsi="Courier New"/>
    </w:rPr>
  </w:style>
  <w:style w:styleId="style57" w:type="character">
    <w:name w:val="WW8Num20z2"/>
    <w:next w:val="style57"/>
    <w:rPr>
      <w:rFonts w:ascii="Wingdings" w:cs="Wingdings" w:hAnsi="Wingdings"/>
    </w:rPr>
  </w:style>
  <w:style w:styleId="style58" w:type="character">
    <w:name w:val="WW8Num20z3"/>
    <w:next w:val="style58"/>
    <w:rPr>
      <w:rFonts w:ascii="Symbol" w:cs="Symbol" w:hAnsi="Symbol"/>
    </w:rPr>
  </w:style>
  <w:style w:styleId="style59" w:type="character">
    <w:name w:val="WW8Num21z1"/>
    <w:next w:val="style59"/>
    <w:rPr>
      <w:rFonts w:ascii="Verdana" w:cs="Times New Roman" w:eastAsia="Times New Roman" w:hAnsi="Verdana"/>
    </w:rPr>
  </w:style>
  <w:style w:styleId="style60" w:type="character">
    <w:name w:val="WW8Num22z0"/>
    <w:next w:val="style60"/>
    <w:rPr>
      <w:rFonts w:ascii="Times New Roman" w:cs="Times New Roman" w:hAnsi="Times New Roman"/>
      <w:b w:val="false"/>
      <w:i w:val="false"/>
      <w:position w:val="0"/>
      <w:sz w:val="20"/>
      <w:sz w:val="20"/>
      <w:vertAlign w:val="baseline"/>
    </w:rPr>
  </w:style>
  <w:style w:styleId="style61" w:type="character">
    <w:name w:val="WW8Num23z0"/>
    <w:next w:val="style61"/>
    <w:rPr>
      <w:rFonts w:ascii="Symbol" w:cs="Symbol" w:eastAsia="Times New Roman" w:hAnsi="Symbol"/>
      <w:color w:val="000000"/>
      <w:sz w:val="24"/>
    </w:rPr>
  </w:style>
  <w:style w:styleId="style62" w:type="character">
    <w:name w:val="WW8Num23z1"/>
    <w:next w:val="style62"/>
    <w:rPr>
      <w:rFonts w:ascii="Courier New" w:cs="Courier New" w:hAnsi="Courier New"/>
    </w:rPr>
  </w:style>
  <w:style w:styleId="style63" w:type="character">
    <w:name w:val="WW8Num23z2"/>
    <w:next w:val="style63"/>
    <w:rPr>
      <w:rFonts w:ascii="Wingdings" w:cs="Wingdings" w:hAnsi="Wingdings"/>
    </w:rPr>
  </w:style>
  <w:style w:styleId="style64" w:type="character">
    <w:name w:val="WW8Num23z3"/>
    <w:next w:val="style64"/>
    <w:rPr>
      <w:rFonts w:ascii="Symbol" w:cs="Symbol" w:hAnsi="Symbol"/>
    </w:rPr>
  </w:style>
  <w:style w:styleId="style65" w:type="character">
    <w:name w:val="WW8Num24z0"/>
    <w:next w:val="style65"/>
    <w:rPr>
      <w:rFonts w:ascii="Times New Roman" w:cs="Times New Roman" w:hAnsi="Times New Roman"/>
      <w:b w:val="false"/>
      <w:i w:val="false"/>
      <w:position w:val="0"/>
      <w:sz w:val="20"/>
      <w:sz w:val="20"/>
      <w:vertAlign w:val="baseline"/>
    </w:rPr>
  </w:style>
  <w:style w:styleId="style66" w:type="character">
    <w:name w:val="WW8Num25z0"/>
    <w:next w:val="style66"/>
    <w:rPr>
      <w:rFonts w:ascii="Times New Roman" w:cs="Times New Roman" w:hAnsi="Times New Roman"/>
      <w:b w:val="false"/>
      <w:i w:val="false"/>
      <w:position w:val="0"/>
      <w:sz w:val="20"/>
      <w:sz w:val="20"/>
      <w:vertAlign w:val="baseline"/>
    </w:rPr>
  </w:style>
  <w:style w:styleId="style67" w:type="character">
    <w:name w:val="Fuente de párrafo predeter."/>
    <w:next w:val="style67"/>
    <w:rPr/>
  </w:style>
  <w:style w:styleId="style68" w:type="character">
    <w:name w:val="Font Style21"/>
    <w:next w:val="style68"/>
    <w:rPr>
      <w:rFonts w:ascii="Arial" w:cs="Arial" w:hAnsi="Arial"/>
      <w:b/>
      <w:bCs/>
      <w:sz w:val="24"/>
      <w:szCs w:val="24"/>
    </w:rPr>
  </w:style>
  <w:style w:styleId="style69" w:type="character">
    <w:name w:val="Font Style22"/>
    <w:next w:val="style69"/>
    <w:rPr>
      <w:rFonts w:ascii="Times New Roman" w:cs="Times New Roman" w:hAnsi="Times New Roman"/>
      <w:sz w:val="18"/>
      <w:szCs w:val="18"/>
    </w:rPr>
  </w:style>
  <w:style w:styleId="style70" w:type="character">
    <w:name w:val="Font Style23"/>
    <w:next w:val="style70"/>
    <w:rPr>
      <w:rFonts w:ascii="Times New Roman" w:cs="Times New Roman" w:hAnsi="Times New Roman"/>
      <w:b/>
      <w:bCs/>
      <w:sz w:val="18"/>
      <w:szCs w:val="18"/>
    </w:rPr>
  </w:style>
  <w:style w:styleId="style71" w:type="character">
    <w:name w:val="Font Style24"/>
    <w:next w:val="style71"/>
    <w:rPr>
      <w:rFonts w:ascii="Times New Roman" w:cs="Times New Roman" w:hAnsi="Times New Roman"/>
      <w:i/>
      <w:iCs/>
      <w:sz w:val="18"/>
      <w:szCs w:val="18"/>
    </w:rPr>
  </w:style>
  <w:style w:styleId="style72" w:type="character">
    <w:name w:val="Font Style25"/>
    <w:next w:val="style72"/>
    <w:rPr>
      <w:rFonts w:ascii="Trebuchet MS" w:cs="Trebuchet MS" w:hAnsi="Trebuchet MS"/>
      <w:i/>
      <w:iCs/>
      <w:sz w:val="16"/>
      <w:szCs w:val="16"/>
    </w:rPr>
  </w:style>
  <w:style w:styleId="style73" w:type="character">
    <w:name w:val="Font Style26"/>
    <w:next w:val="style73"/>
    <w:rPr>
      <w:rFonts w:ascii="Trebuchet MS" w:cs="Trebuchet MS" w:hAnsi="Trebuchet MS"/>
      <w:i/>
      <w:iCs/>
      <w:sz w:val="18"/>
      <w:szCs w:val="18"/>
    </w:rPr>
  </w:style>
  <w:style w:styleId="style74" w:type="character">
    <w:name w:val="Font Style27"/>
    <w:next w:val="style74"/>
    <w:rPr>
      <w:rFonts w:ascii="Times New Roman" w:cs="Times New Roman" w:hAnsi="Times New Roman"/>
      <w:b/>
      <w:bCs/>
      <w:spacing w:val="-10"/>
      <w:sz w:val="20"/>
      <w:szCs w:val="20"/>
    </w:rPr>
  </w:style>
  <w:style w:styleId="style75" w:type="character">
    <w:name w:val="Internet Link"/>
    <w:next w:val="style75"/>
    <w:rPr>
      <w:color w:val="648BCB"/>
      <w:u w:val="single"/>
    </w:rPr>
  </w:style>
  <w:style w:styleId="style76" w:type="character">
    <w:name w:val="Footnote Characters"/>
    <w:next w:val="style76"/>
    <w:rPr>
      <w:vertAlign w:val="superscript"/>
    </w:rPr>
  </w:style>
  <w:style w:styleId="style77" w:type="character">
    <w:name w:val="Ref. de comentario"/>
    <w:next w:val="style77"/>
    <w:rPr>
      <w:sz w:val="18"/>
      <w:szCs w:val="18"/>
    </w:rPr>
  </w:style>
  <w:style w:styleId="style78" w:type="character">
    <w:name w:val="Texto comentario Car"/>
    <w:next w:val="style78"/>
    <w:rPr>
      <w:rFonts w:cs="Arial"/>
      <w:sz w:val="24"/>
      <w:szCs w:val="24"/>
      <w:lang w:val="es-ES"/>
    </w:rPr>
  </w:style>
  <w:style w:styleId="style79" w:type="character">
    <w:name w:val="Asunto del comentario Car"/>
    <w:next w:val="style79"/>
    <w:rPr>
      <w:rFonts w:cs="Arial"/>
      <w:b/>
      <w:bCs/>
      <w:sz w:val="24"/>
      <w:szCs w:val="24"/>
      <w:lang w:val="es-ES"/>
    </w:rPr>
  </w:style>
  <w:style w:styleId="style80" w:type="character">
    <w:name w:val="Texto de globo Car"/>
    <w:next w:val="style80"/>
    <w:rPr>
      <w:rFonts w:ascii="Lucida Grande;Courier New" w:cs="Lucida Grande;Courier New" w:hAnsi="Lucida Grande;Courier New"/>
      <w:sz w:val="18"/>
      <w:szCs w:val="18"/>
      <w:lang w:val="es-ES"/>
    </w:rPr>
  </w:style>
  <w:style w:styleId="style81" w:type="character">
    <w:name w:val="apple-style-span"/>
    <w:next w:val="style81"/>
    <w:rPr/>
  </w:style>
  <w:style w:styleId="style82" w:type="character">
    <w:name w:val="apple-converted-space"/>
    <w:next w:val="style82"/>
    <w:rPr/>
  </w:style>
  <w:style w:styleId="style83" w:type="character">
    <w:name w:val="il"/>
    <w:next w:val="style83"/>
    <w:rPr/>
  </w:style>
  <w:style w:styleId="style84" w:type="character">
    <w:name w:val="Strong Emphasis"/>
    <w:next w:val="style84"/>
    <w:rPr>
      <w:b/>
      <w:bCs/>
    </w:rPr>
  </w:style>
  <w:style w:styleId="style85" w:type="character">
    <w:name w:val="Visited Internet Link"/>
    <w:next w:val="style85"/>
    <w:rPr>
      <w:color w:val="800080"/>
      <w:u w:val="single"/>
    </w:rPr>
  </w:style>
  <w:style w:styleId="style86" w:type="paragraph">
    <w:name w:val="Heading"/>
    <w:basedOn w:val="style0"/>
    <w:next w:val="style87"/>
    <w:pPr>
      <w:keepNext/>
      <w:spacing w:after="120" w:before="240"/>
    </w:pPr>
    <w:rPr>
      <w:rFonts w:ascii="Liberation Sans" w:cs="Lohit Hindi" w:eastAsia="WenQuanYi Micro Hei" w:hAnsi="Liberation Sans"/>
      <w:sz w:val="28"/>
      <w:szCs w:val="28"/>
    </w:rPr>
  </w:style>
  <w:style w:styleId="style87" w:type="paragraph">
    <w:name w:val="Text body"/>
    <w:basedOn w:val="style0"/>
    <w:next w:val="style87"/>
    <w:pPr>
      <w:spacing w:after="120" w:before="0"/>
    </w:pPr>
    <w:rPr/>
  </w:style>
  <w:style w:styleId="style88" w:type="paragraph">
    <w:name w:val="List"/>
    <w:basedOn w:val="style87"/>
    <w:next w:val="style88"/>
    <w:pPr/>
    <w:rPr>
      <w:rFonts w:cs="Lohit Hindi"/>
    </w:rPr>
  </w:style>
  <w:style w:styleId="style89" w:type="paragraph">
    <w:name w:val="Caption"/>
    <w:basedOn w:val="style0"/>
    <w:next w:val="style89"/>
    <w:pPr>
      <w:suppressLineNumbers/>
      <w:spacing w:after="120" w:before="120"/>
    </w:pPr>
    <w:rPr>
      <w:rFonts w:cs="Lohit Hindi"/>
      <w:i/>
      <w:iCs/>
      <w:sz w:val="24"/>
      <w:szCs w:val="24"/>
    </w:rPr>
  </w:style>
  <w:style w:styleId="style90" w:type="paragraph">
    <w:name w:val="Index"/>
    <w:basedOn w:val="style0"/>
    <w:next w:val="style90"/>
    <w:pPr>
      <w:suppressLineNumbers/>
    </w:pPr>
    <w:rPr>
      <w:rFonts w:cs="Lohit Hindi"/>
    </w:rPr>
  </w:style>
  <w:style w:styleId="style91" w:type="paragraph">
    <w:name w:val="Style1"/>
    <w:basedOn w:val="style0"/>
    <w:next w:val="style91"/>
    <w:pPr>
      <w:spacing w:line="547" w:lineRule="exact"/>
      <w:jc w:val="center"/>
    </w:pPr>
    <w:rPr/>
  </w:style>
  <w:style w:styleId="style92" w:type="paragraph">
    <w:name w:val="Style2"/>
    <w:basedOn w:val="style0"/>
    <w:next w:val="style92"/>
    <w:pPr>
      <w:spacing w:after="0" w:before="0" w:line="245" w:lineRule="exact"/>
      <w:ind w:hanging="310" w:left="0" w:right="0"/>
    </w:pPr>
    <w:rPr/>
  </w:style>
  <w:style w:styleId="style93" w:type="paragraph">
    <w:name w:val="Style3"/>
    <w:basedOn w:val="style0"/>
    <w:next w:val="style93"/>
    <w:pPr>
      <w:spacing w:after="0" w:before="0" w:line="242" w:lineRule="exact"/>
      <w:ind w:hanging="634" w:left="0" w:right="0"/>
    </w:pPr>
    <w:rPr/>
  </w:style>
  <w:style w:styleId="style94" w:type="paragraph">
    <w:name w:val="Style4"/>
    <w:basedOn w:val="style0"/>
    <w:next w:val="style94"/>
    <w:pPr>
      <w:spacing w:line="245" w:lineRule="exact"/>
      <w:jc w:val="both"/>
    </w:pPr>
    <w:rPr/>
  </w:style>
  <w:style w:styleId="style95" w:type="paragraph">
    <w:name w:val="Style5"/>
    <w:basedOn w:val="style0"/>
    <w:next w:val="style95"/>
    <w:pPr>
      <w:spacing w:after="0" w:before="0" w:line="252" w:lineRule="exact"/>
      <w:ind w:firstLine="698" w:left="0" w:right="0"/>
    </w:pPr>
    <w:rPr/>
  </w:style>
  <w:style w:styleId="style96" w:type="paragraph">
    <w:name w:val="Style6"/>
    <w:basedOn w:val="style0"/>
    <w:next w:val="style96"/>
    <w:pPr>
      <w:spacing w:after="0" w:before="0" w:line="245" w:lineRule="exact"/>
      <w:ind w:hanging="706" w:left="0" w:right="0"/>
    </w:pPr>
    <w:rPr/>
  </w:style>
  <w:style w:styleId="style97" w:type="paragraph">
    <w:name w:val="Style7"/>
    <w:basedOn w:val="style0"/>
    <w:next w:val="style97"/>
    <w:pPr>
      <w:spacing w:line="247" w:lineRule="exact"/>
    </w:pPr>
    <w:rPr/>
  </w:style>
  <w:style w:styleId="style98" w:type="paragraph">
    <w:name w:val="Style8"/>
    <w:basedOn w:val="style0"/>
    <w:next w:val="style98"/>
    <w:pPr/>
    <w:rPr/>
  </w:style>
  <w:style w:styleId="style99" w:type="paragraph">
    <w:name w:val="Style9"/>
    <w:basedOn w:val="style0"/>
    <w:next w:val="style99"/>
    <w:pPr>
      <w:spacing w:after="0" w:before="0" w:line="248" w:lineRule="exact"/>
      <w:ind w:hanging="346" w:left="0" w:right="0"/>
    </w:pPr>
    <w:rPr/>
  </w:style>
  <w:style w:styleId="style100" w:type="paragraph">
    <w:name w:val="Style10"/>
    <w:basedOn w:val="style0"/>
    <w:next w:val="style100"/>
    <w:pPr>
      <w:spacing w:line="223" w:lineRule="exact"/>
    </w:pPr>
    <w:rPr/>
  </w:style>
  <w:style w:styleId="style101" w:type="paragraph">
    <w:name w:val="Style11"/>
    <w:basedOn w:val="style0"/>
    <w:next w:val="style101"/>
    <w:pPr>
      <w:spacing w:after="0" w:before="0" w:line="223" w:lineRule="exact"/>
      <w:ind w:firstLine="86" w:left="0" w:right="0"/>
    </w:pPr>
    <w:rPr/>
  </w:style>
  <w:style w:styleId="style102" w:type="paragraph">
    <w:name w:val="Style12"/>
    <w:basedOn w:val="style0"/>
    <w:next w:val="style102"/>
    <w:pPr>
      <w:spacing w:line="223" w:lineRule="exact"/>
    </w:pPr>
    <w:rPr/>
  </w:style>
  <w:style w:styleId="style103" w:type="paragraph">
    <w:name w:val="Style13"/>
    <w:basedOn w:val="style0"/>
    <w:next w:val="style103"/>
    <w:pPr/>
    <w:rPr/>
  </w:style>
  <w:style w:styleId="style104" w:type="paragraph">
    <w:name w:val="Style14"/>
    <w:basedOn w:val="style0"/>
    <w:next w:val="style104"/>
    <w:pPr>
      <w:spacing w:after="0" w:before="0" w:line="223" w:lineRule="exact"/>
      <w:ind w:firstLine="187" w:left="0" w:right="0"/>
    </w:pPr>
    <w:rPr/>
  </w:style>
  <w:style w:styleId="style105" w:type="paragraph">
    <w:name w:val="Style15"/>
    <w:basedOn w:val="style0"/>
    <w:next w:val="style105"/>
    <w:pPr/>
    <w:rPr/>
  </w:style>
  <w:style w:styleId="style106" w:type="paragraph">
    <w:name w:val="Style16"/>
    <w:basedOn w:val="style0"/>
    <w:next w:val="style106"/>
    <w:pPr/>
    <w:rPr/>
  </w:style>
  <w:style w:styleId="style107" w:type="paragraph">
    <w:name w:val="Style17"/>
    <w:basedOn w:val="style0"/>
    <w:next w:val="style107"/>
    <w:pPr>
      <w:spacing w:line="223" w:lineRule="exact"/>
      <w:jc w:val="both"/>
    </w:pPr>
    <w:rPr/>
  </w:style>
  <w:style w:styleId="style108" w:type="paragraph">
    <w:name w:val="Style18"/>
    <w:basedOn w:val="style0"/>
    <w:next w:val="style108"/>
    <w:pPr>
      <w:spacing w:after="0" w:before="0" w:line="242" w:lineRule="exact"/>
      <w:ind w:hanging="353" w:left="0" w:right="0"/>
      <w:jc w:val="both"/>
    </w:pPr>
    <w:rPr/>
  </w:style>
  <w:style w:styleId="style109" w:type="paragraph">
    <w:name w:val="Style19"/>
    <w:basedOn w:val="style0"/>
    <w:next w:val="style109"/>
    <w:pPr/>
    <w:rPr/>
  </w:style>
  <w:style w:styleId="style110" w:type="paragraph">
    <w:name w:val="Footnote"/>
    <w:basedOn w:val="style0"/>
    <w:next w:val="style110"/>
    <w:pPr/>
    <w:rPr>
      <w:sz w:val="20"/>
      <w:szCs w:val="20"/>
    </w:rPr>
  </w:style>
  <w:style w:styleId="style111" w:type="paragraph">
    <w:name w:val="Texto comentario"/>
    <w:basedOn w:val="style0"/>
    <w:next w:val="style111"/>
    <w:pPr/>
    <w:rPr/>
  </w:style>
  <w:style w:styleId="style112" w:type="paragraph">
    <w:name w:val="Asunto del comentario"/>
    <w:basedOn w:val="style111"/>
    <w:next w:val="style111"/>
    <w:pPr/>
    <w:rPr>
      <w:b/>
      <w:bCs/>
    </w:rPr>
  </w:style>
  <w:style w:styleId="style113" w:type="paragraph">
    <w:name w:val="Texto de globo"/>
    <w:basedOn w:val="style0"/>
    <w:next w:val="style113"/>
    <w:pPr/>
    <w:rPr>
      <w:rFonts w:ascii="Lucida Grande;Courier New" w:cs="Lucida Grande;Courier New" w:hAnsi="Lucida Grande;Courier New"/>
      <w:sz w:val="18"/>
      <w:szCs w:val="18"/>
    </w:rPr>
  </w:style>
  <w:style w:styleId="style114" w:type="paragraph">
    <w:name w:val="Normal (Web)"/>
    <w:basedOn w:val="style0"/>
    <w:next w:val="style114"/>
    <w:pPr>
      <w:widowControl/>
      <w:autoSpaceDE w:val="true"/>
      <w:spacing w:after="100" w:before="100"/>
    </w:pPr>
    <w:rPr>
      <w:rFonts w:ascii="Times New Roman" w:cs="Times New Roman" w:hAnsi="Times New Roman"/>
    </w:rPr>
  </w:style>
  <w:style w:styleId="style115" w:type="paragraph">
    <w:name w:val="Cuadrícula media 21"/>
    <w:basedOn w:val="style0"/>
    <w:next w:val="style115"/>
    <w:pPr>
      <w:widowControl/>
      <w:numPr>
        <w:ilvl w:val="0"/>
        <w:numId w:val="8"/>
      </w:numPr>
      <w:autoSpaceDE w:val="true"/>
      <w:spacing w:after="200" w:before="0" w:line="276" w:lineRule="auto"/>
      <w:jc w:val="both"/>
    </w:pPr>
    <w:rPr>
      <w:rFonts w:ascii="Frutiger 45 light;Arial" w:cs="Frutiger 45 light;Arial" w:eastAsia="Calibri" w:hAnsi="Frutiger 45 light;Arial"/>
      <w:sz w:val="22"/>
      <w:szCs w:val="22"/>
      <w:lang w:val="en-US"/>
    </w:rPr>
  </w:style>
  <w:style w:styleId="style116" w:type="paragraph">
    <w:name w:val="Table Contents"/>
    <w:basedOn w:val="style0"/>
    <w:next w:val="style116"/>
    <w:pPr>
      <w:suppressLineNumbers/>
    </w:pPr>
    <w:rPr/>
  </w:style>
  <w:style w:styleId="style117" w:type="paragraph">
    <w:name w:val="Table Heading"/>
    <w:basedOn w:val="style116"/>
    <w:next w:val="style117"/>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gr.es/" TargetMode="External"/><Relationship Id="rId3" Type="http://schemas.openxmlformats.org/officeDocument/2006/relationships/hyperlink" Target="http://masteres.ugr.es/ugrme/pages/calidad/index" TargetMode="External"/><Relationship Id="rId4" Type="http://schemas.openxmlformats.org/officeDocument/2006/relationships/hyperlink" Target="http://masteres.ugr.es/ugrme" TargetMode="External"/><Relationship Id="rId5" Type="http://schemas.openxmlformats.org/officeDocument/2006/relationships/hyperlink" Target="http://www.srh-hochschule-berlin.de/en/study-programmes/international-management-berlin-ma/" TargetMode="External"/><Relationship Id="rId6" Type="http://schemas.openxmlformats.org/officeDocument/2006/relationships/image" Target="media/image1.png"/><Relationship Id="rId7" Type="http://schemas.openxmlformats.org/officeDocument/2006/relationships/hyperlink" Target="http://masteres.ugr.es/ugrme/pages/rules-of-permanency" TargetMode="External"/><Relationship Id="rId8" Type="http://schemas.openxmlformats.org/officeDocument/2006/relationships/comments" Target="comments.xml"/><Relationship Id="rId9" Type="http://schemas.openxmlformats.org/officeDocument/2006/relationships/numbering" Target="numbering.xml"/><Relationship Id="rId10"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7885</TotalTime>
  <Application>LibreOffice/3.5$Linux_X86_64 LibreOffice_project/350m1$Build-202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2012-05-03T20:33:00.00Z</dcterms:created>
  <dc:creator>User</dc:creator>
  <cp:lastPrinted>2012-04-17T11:07:00.00Z</cp:lastPrinted>
  <dcterms:modified xsi:type="dcterms:W3CDTF">2012-05-16T19:33:26.00Z</dcterms:modified>
  <cp:revision>10</cp:revision>
  <dc:title>Agreement between</dc:title>
</cp:coreProperties>
</file>