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CE467" w14:textId="77777777" w:rsidR="007A65FE" w:rsidRDefault="005816B4" w:rsidP="007A65FE">
      <w:pPr>
        <w:spacing w:line="276" w:lineRule="auto"/>
        <w:ind w:left="-38" w:right="-1"/>
        <w:jc w:val="center"/>
        <w:rPr>
          <w:rFonts w:ascii="Arial" w:eastAsia="Arial" w:hAnsi="Arial" w:cs="Arial"/>
          <w:b/>
          <w:bCs/>
          <w:sz w:val="32"/>
          <w:szCs w:val="30"/>
        </w:rPr>
      </w:pPr>
      <w:r>
        <w:rPr>
          <w:rFonts w:ascii="Arial" w:eastAsia="Arial" w:hAnsi="Arial" w:cs="Arial"/>
          <w:b/>
          <w:bCs/>
          <w:sz w:val="32"/>
          <w:szCs w:val="30"/>
        </w:rPr>
        <w:t>MÁSTER EN INGENIERÍA DE CAMINOS, CANALES Y PUERTOS</w:t>
      </w:r>
    </w:p>
    <w:p w14:paraId="2DC30C1A" w14:textId="1DCA3020" w:rsidR="007A65FE" w:rsidRPr="005236EB" w:rsidRDefault="00FD322E" w:rsidP="007A65FE">
      <w:pPr>
        <w:spacing w:line="276" w:lineRule="auto"/>
        <w:ind w:left="-38" w:right="-1"/>
        <w:jc w:val="center"/>
        <w:rPr>
          <w:rFonts w:ascii="Arial" w:eastAsia="Arial" w:hAnsi="Arial" w:cs="Arial"/>
          <w:b/>
          <w:bCs/>
          <w:sz w:val="32"/>
          <w:szCs w:val="30"/>
        </w:rPr>
      </w:pPr>
      <w:r>
        <w:rPr>
          <w:rFonts w:ascii="Arial" w:eastAsia="Arial" w:hAnsi="Arial" w:cs="Arial"/>
          <w:b/>
          <w:bCs/>
          <w:sz w:val="32"/>
          <w:szCs w:val="30"/>
        </w:rPr>
        <w:t xml:space="preserve">Propuesta de Calificación </w:t>
      </w:r>
      <w:r w:rsidR="007A65FE" w:rsidRPr="005236EB">
        <w:rPr>
          <w:rFonts w:ascii="Arial" w:eastAsia="Arial" w:hAnsi="Arial" w:cs="Arial"/>
          <w:b/>
          <w:bCs/>
          <w:sz w:val="32"/>
          <w:szCs w:val="30"/>
        </w:rPr>
        <w:t>de</w:t>
      </w:r>
      <w:r w:rsidR="007A65FE">
        <w:rPr>
          <w:rFonts w:ascii="Arial" w:eastAsia="Arial" w:hAnsi="Arial" w:cs="Arial"/>
          <w:b/>
          <w:bCs/>
          <w:sz w:val="32"/>
          <w:szCs w:val="30"/>
        </w:rPr>
        <w:t>l</w:t>
      </w:r>
      <w:r w:rsidR="007172B0">
        <w:rPr>
          <w:rFonts w:ascii="Arial" w:eastAsia="Arial" w:hAnsi="Arial" w:cs="Arial"/>
          <w:b/>
          <w:bCs/>
          <w:sz w:val="32"/>
          <w:szCs w:val="30"/>
        </w:rPr>
        <w:t xml:space="preserve"> </w:t>
      </w:r>
      <w:r w:rsidR="007A65FE" w:rsidRPr="005236EB">
        <w:rPr>
          <w:rFonts w:ascii="Arial" w:eastAsia="Arial" w:hAnsi="Arial" w:cs="Arial"/>
          <w:b/>
          <w:bCs/>
          <w:spacing w:val="-13"/>
          <w:sz w:val="32"/>
          <w:szCs w:val="30"/>
        </w:rPr>
        <w:t>T</w:t>
      </w:r>
      <w:r w:rsidR="007A65FE" w:rsidRPr="005236EB">
        <w:rPr>
          <w:rFonts w:ascii="Arial" w:eastAsia="Arial" w:hAnsi="Arial" w:cs="Arial"/>
          <w:b/>
          <w:bCs/>
          <w:sz w:val="32"/>
          <w:szCs w:val="30"/>
        </w:rPr>
        <w:t>rabajo</w:t>
      </w:r>
      <w:r w:rsidR="007172B0">
        <w:rPr>
          <w:rFonts w:ascii="Arial" w:eastAsia="Arial" w:hAnsi="Arial" w:cs="Arial"/>
          <w:b/>
          <w:bCs/>
          <w:sz w:val="32"/>
          <w:szCs w:val="30"/>
        </w:rPr>
        <w:t xml:space="preserve"> </w:t>
      </w:r>
      <w:r w:rsidR="007A65FE" w:rsidRPr="005236EB">
        <w:rPr>
          <w:rFonts w:ascii="Arial" w:eastAsia="Arial" w:hAnsi="Arial" w:cs="Arial"/>
          <w:b/>
          <w:bCs/>
          <w:sz w:val="32"/>
          <w:szCs w:val="30"/>
        </w:rPr>
        <w:t>Fin</w:t>
      </w:r>
      <w:r w:rsidR="007172B0">
        <w:rPr>
          <w:rFonts w:ascii="Arial" w:eastAsia="Arial" w:hAnsi="Arial" w:cs="Arial"/>
          <w:b/>
          <w:bCs/>
          <w:sz w:val="32"/>
          <w:szCs w:val="30"/>
        </w:rPr>
        <w:t xml:space="preserve"> </w:t>
      </w:r>
      <w:r w:rsidR="007A65FE" w:rsidRPr="005236EB">
        <w:rPr>
          <w:rFonts w:ascii="Arial" w:eastAsia="Arial" w:hAnsi="Arial" w:cs="Arial"/>
          <w:b/>
          <w:bCs/>
          <w:sz w:val="32"/>
          <w:szCs w:val="30"/>
        </w:rPr>
        <w:t>de</w:t>
      </w:r>
      <w:r w:rsidR="007172B0">
        <w:rPr>
          <w:rFonts w:ascii="Arial" w:eastAsia="Arial" w:hAnsi="Arial" w:cs="Arial"/>
          <w:b/>
          <w:bCs/>
          <w:sz w:val="32"/>
          <w:szCs w:val="30"/>
        </w:rPr>
        <w:t xml:space="preserve"> </w:t>
      </w:r>
      <w:r w:rsidR="005816B4">
        <w:rPr>
          <w:rFonts w:ascii="Arial" w:eastAsia="Arial" w:hAnsi="Arial" w:cs="Arial"/>
          <w:b/>
          <w:bCs/>
          <w:sz w:val="32"/>
          <w:szCs w:val="30"/>
        </w:rPr>
        <w:t>Máster</w:t>
      </w:r>
    </w:p>
    <w:p w14:paraId="2EB3FC44" w14:textId="77777777" w:rsidR="007A65FE" w:rsidRDefault="007A65FE" w:rsidP="007A65FE">
      <w:pPr>
        <w:ind w:left="-38" w:right="-1"/>
        <w:jc w:val="center"/>
        <w:rPr>
          <w:rFonts w:ascii="Arial" w:eastAsia="Arial" w:hAnsi="Arial" w:cs="Arial"/>
          <w:b/>
          <w:bCs/>
          <w:sz w:val="18"/>
          <w:szCs w:val="30"/>
        </w:rPr>
      </w:pPr>
    </w:p>
    <w:p w14:paraId="49E186BB" w14:textId="77777777" w:rsidR="007A65FE" w:rsidRPr="00A05F42" w:rsidRDefault="007A65FE" w:rsidP="007A65FE">
      <w:pPr>
        <w:ind w:right="-20"/>
        <w:jc w:val="both"/>
        <w:rPr>
          <w:rFonts w:ascii="Arial" w:eastAsia="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791"/>
        <w:gridCol w:w="615"/>
      </w:tblGrid>
      <w:tr w:rsidR="00B95243" w:rsidRPr="008E6F62" w14:paraId="08C41816" w14:textId="77777777" w:rsidTr="00FD322E">
        <w:trPr>
          <w:trHeight w:val="438"/>
        </w:trPr>
        <w:tc>
          <w:tcPr>
            <w:tcW w:w="8644" w:type="dxa"/>
            <w:gridSpan w:val="3"/>
            <w:shd w:val="clear" w:color="auto" w:fill="auto"/>
            <w:vAlign w:val="center"/>
          </w:tcPr>
          <w:p w14:paraId="6BFA9F74" w14:textId="77777777" w:rsidR="00B95243" w:rsidRPr="00357B55" w:rsidRDefault="00B95243" w:rsidP="00FE668A">
            <w:pPr>
              <w:spacing w:line="360" w:lineRule="auto"/>
              <w:rPr>
                <w:rFonts w:ascii="Calibri" w:hAnsi="Calibri"/>
                <w:b/>
              </w:rPr>
            </w:pPr>
            <w:r>
              <w:rPr>
                <w:rFonts w:ascii="Calibri" w:hAnsi="Calibri"/>
                <w:b/>
              </w:rPr>
              <w:t>CONVOCATORIA:</w:t>
            </w:r>
          </w:p>
        </w:tc>
      </w:tr>
      <w:tr w:rsidR="00357B55" w:rsidRPr="008E6F62" w14:paraId="3B801636" w14:textId="77777777" w:rsidTr="00FD322E">
        <w:trPr>
          <w:trHeight w:val="438"/>
        </w:trPr>
        <w:tc>
          <w:tcPr>
            <w:tcW w:w="8644" w:type="dxa"/>
            <w:gridSpan w:val="3"/>
            <w:shd w:val="clear" w:color="auto" w:fill="auto"/>
            <w:vAlign w:val="center"/>
          </w:tcPr>
          <w:p w14:paraId="65DCA9AE" w14:textId="6614DC25" w:rsidR="00357B55" w:rsidRDefault="007172B0" w:rsidP="008E6F62">
            <w:pPr>
              <w:spacing w:line="360" w:lineRule="auto"/>
              <w:rPr>
                <w:rFonts w:ascii="Calibri" w:hAnsi="Calibri"/>
                <w:b/>
              </w:rPr>
            </w:pPr>
            <w:r>
              <w:rPr>
                <w:rFonts w:ascii="Calibri" w:hAnsi="Calibri"/>
                <w:b/>
              </w:rPr>
              <w:t>RESPONSABLE DE TUTORIZACIÓN</w:t>
            </w:r>
            <w:r w:rsidR="00357B55">
              <w:rPr>
                <w:rFonts w:ascii="Calibri" w:hAnsi="Calibri"/>
                <w:b/>
              </w:rPr>
              <w:t>:</w:t>
            </w:r>
          </w:p>
          <w:p w14:paraId="5D66600F" w14:textId="77777777" w:rsidR="00B95243" w:rsidRPr="008E6F62" w:rsidRDefault="00B95243" w:rsidP="008E6F62">
            <w:pPr>
              <w:spacing w:line="360" w:lineRule="auto"/>
              <w:rPr>
                <w:rFonts w:ascii="Calibri" w:hAnsi="Calibri"/>
                <w:b/>
              </w:rPr>
            </w:pPr>
          </w:p>
        </w:tc>
      </w:tr>
      <w:tr w:rsidR="008E6F62" w:rsidRPr="008E6F62" w14:paraId="637DD850" w14:textId="77777777" w:rsidTr="00FD322E">
        <w:trPr>
          <w:trHeight w:val="438"/>
        </w:trPr>
        <w:tc>
          <w:tcPr>
            <w:tcW w:w="8644" w:type="dxa"/>
            <w:gridSpan w:val="3"/>
            <w:shd w:val="clear" w:color="auto" w:fill="auto"/>
            <w:vAlign w:val="center"/>
          </w:tcPr>
          <w:p w14:paraId="3BE0EBA3" w14:textId="77777777" w:rsidR="00357B55" w:rsidRPr="008E6F62" w:rsidRDefault="00357B55" w:rsidP="00357B55">
            <w:pPr>
              <w:spacing w:line="360" w:lineRule="auto"/>
              <w:rPr>
                <w:rFonts w:ascii="Calibri" w:hAnsi="Calibri"/>
                <w:b/>
              </w:rPr>
            </w:pPr>
            <w:r w:rsidRPr="008E6F62">
              <w:rPr>
                <w:rFonts w:ascii="Calibri" w:hAnsi="Calibri"/>
                <w:b/>
              </w:rPr>
              <w:t>DEPARTAMENTO/ÁREA:</w:t>
            </w:r>
          </w:p>
          <w:p w14:paraId="3EBC93C6" w14:textId="77777777" w:rsidR="007A65FE" w:rsidRPr="008E6F62" w:rsidRDefault="007A65FE" w:rsidP="008E6F62">
            <w:pPr>
              <w:spacing w:line="360" w:lineRule="auto"/>
              <w:rPr>
                <w:rFonts w:ascii="Calibri" w:hAnsi="Calibri"/>
                <w:b/>
              </w:rPr>
            </w:pPr>
          </w:p>
        </w:tc>
      </w:tr>
      <w:tr w:rsidR="00357B55" w:rsidRPr="008E6F62" w14:paraId="069A3C19" w14:textId="77777777" w:rsidTr="00FD322E">
        <w:trPr>
          <w:trHeight w:val="438"/>
        </w:trPr>
        <w:tc>
          <w:tcPr>
            <w:tcW w:w="8644" w:type="dxa"/>
            <w:gridSpan w:val="3"/>
            <w:shd w:val="clear" w:color="auto" w:fill="auto"/>
            <w:vAlign w:val="center"/>
          </w:tcPr>
          <w:p w14:paraId="6DE0568B" w14:textId="579C0B1C" w:rsidR="00357B55" w:rsidRDefault="007172B0" w:rsidP="00357B55">
            <w:pPr>
              <w:spacing w:line="360" w:lineRule="auto"/>
              <w:rPr>
                <w:rFonts w:ascii="Calibri" w:hAnsi="Calibri"/>
                <w:b/>
              </w:rPr>
            </w:pPr>
            <w:r>
              <w:rPr>
                <w:rFonts w:ascii="Calibri" w:hAnsi="Calibri"/>
                <w:b/>
              </w:rPr>
              <w:t>ESTUDIANTES</w:t>
            </w:r>
            <w:bookmarkStart w:id="0" w:name="_GoBack"/>
            <w:r w:rsidR="00357B55" w:rsidRPr="00357B55">
              <w:rPr>
                <w:rFonts w:ascii="Calibri" w:hAnsi="Calibri"/>
                <w:b/>
              </w:rPr>
              <w:t>:</w:t>
            </w:r>
            <w:bookmarkEnd w:id="0"/>
          </w:p>
          <w:p w14:paraId="5264F866" w14:textId="77777777" w:rsidR="00B95243" w:rsidRPr="008E6F62" w:rsidRDefault="00B95243" w:rsidP="00357B55">
            <w:pPr>
              <w:spacing w:line="360" w:lineRule="auto"/>
              <w:rPr>
                <w:rFonts w:ascii="Calibri" w:hAnsi="Calibri"/>
                <w:b/>
              </w:rPr>
            </w:pPr>
          </w:p>
        </w:tc>
      </w:tr>
      <w:tr w:rsidR="008E6F62" w:rsidRPr="008E6F62" w14:paraId="70B74D50" w14:textId="77777777" w:rsidTr="008E6F62">
        <w:tc>
          <w:tcPr>
            <w:tcW w:w="8644" w:type="dxa"/>
            <w:gridSpan w:val="3"/>
            <w:shd w:val="clear" w:color="auto" w:fill="auto"/>
            <w:vAlign w:val="center"/>
          </w:tcPr>
          <w:p w14:paraId="660032CB" w14:textId="77777777" w:rsidR="007A65FE" w:rsidRDefault="00357B55" w:rsidP="00FE668A">
            <w:pPr>
              <w:spacing w:line="360" w:lineRule="auto"/>
              <w:rPr>
                <w:rFonts w:ascii="Calibri" w:hAnsi="Calibri"/>
                <w:b/>
              </w:rPr>
            </w:pPr>
            <w:r w:rsidRPr="008E6F62">
              <w:rPr>
                <w:rFonts w:ascii="Calibri" w:hAnsi="Calibri"/>
                <w:b/>
              </w:rPr>
              <w:t>TÍTULO</w:t>
            </w:r>
            <w:r w:rsidR="005E11F8">
              <w:rPr>
                <w:rFonts w:ascii="Calibri" w:hAnsi="Calibri"/>
                <w:b/>
              </w:rPr>
              <w:t xml:space="preserve"> </w:t>
            </w:r>
            <w:r w:rsidR="005816B4">
              <w:rPr>
                <w:rFonts w:ascii="Calibri" w:hAnsi="Calibri"/>
                <w:b/>
              </w:rPr>
              <w:t>DEL TRABAJO FIN DE MÁSTER</w:t>
            </w:r>
            <w:r w:rsidRPr="00357B55">
              <w:rPr>
                <w:rFonts w:ascii="Calibri" w:hAnsi="Calibri"/>
                <w:b/>
              </w:rPr>
              <w:t>:</w:t>
            </w:r>
          </w:p>
          <w:p w14:paraId="30A979ED" w14:textId="77777777" w:rsidR="00FE668A" w:rsidRPr="008E6F62" w:rsidRDefault="00FE668A" w:rsidP="00FE668A">
            <w:pPr>
              <w:spacing w:line="360" w:lineRule="auto"/>
              <w:rPr>
                <w:rFonts w:ascii="Calibri" w:hAnsi="Calibri"/>
                <w:b/>
              </w:rPr>
            </w:pPr>
          </w:p>
        </w:tc>
      </w:tr>
      <w:tr w:rsidR="00F274ED" w:rsidRPr="008E6F62" w14:paraId="706ED595" w14:textId="77777777" w:rsidTr="008E6F62">
        <w:tc>
          <w:tcPr>
            <w:tcW w:w="8644" w:type="dxa"/>
            <w:gridSpan w:val="3"/>
            <w:shd w:val="clear" w:color="auto" w:fill="auto"/>
            <w:vAlign w:val="center"/>
          </w:tcPr>
          <w:p w14:paraId="431DFC8F" w14:textId="77777777" w:rsidR="00F274ED" w:rsidRPr="00FD322E" w:rsidRDefault="00F274ED" w:rsidP="008E6F62">
            <w:pPr>
              <w:spacing w:line="360" w:lineRule="auto"/>
              <w:rPr>
                <w:rFonts w:ascii="Calibri" w:hAnsi="Calibri"/>
                <w:b/>
              </w:rPr>
            </w:pPr>
            <w:commentRangeStart w:id="1"/>
            <w:r>
              <w:rPr>
                <w:rFonts w:ascii="Calibri" w:hAnsi="Calibri"/>
                <w:b/>
              </w:rPr>
              <w:t>CONTENIDO:</w:t>
            </w:r>
            <w:commentRangeEnd w:id="1"/>
            <w:r>
              <w:rPr>
                <w:rStyle w:val="Refdecomentario"/>
              </w:rPr>
              <w:commentReference w:id="1"/>
            </w:r>
          </w:p>
        </w:tc>
      </w:tr>
      <w:tr w:rsidR="00FD322E" w:rsidRPr="008E6F62" w14:paraId="3B84E600" w14:textId="77777777" w:rsidTr="008E6F62">
        <w:tc>
          <w:tcPr>
            <w:tcW w:w="8644" w:type="dxa"/>
            <w:gridSpan w:val="3"/>
            <w:shd w:val="clear" w:color="auto" w:fill="auto"/>
            <w:vAlign w:val="center"/>
          </w:tcPr>
          <w:p w14:paraId="6704BAF3" w14:textId="77777777" w:rsidR="00FD322E" w:rsidRPr="008E6F62" w:rsidRDefault="00FD322E" w:rsidP="008E6F62">
            <w:pPr>
              <w:spacing w:line="360" w:lineRule="auto"/>
              <w:rPr>
                <w:rFonts w:ascii="Calibri" w:hAnsi="Calibri"/>
                <w:b/>
              </w:rPr>
            </w:pPr>
            <w:r w:rsidRPr="00FD322E">
              <w:rPr>
                <w:rFonts w:ascii="Calibri" w:hAnsi="Calibri"/>
                <w:b/>
              </w:rPr>
              <w:t>PROPUESTA CALIFICACIÓN (Numérica con un decimal):</w:t>
            </w:r>
          </w:p>
        </w:tc>
      </w:tr>
      <w:tr w:rsidR="00FD322E" w:rsidRPr="008E6F62" w14:paraId="49E2694A" w14:textId="77777777" w:rsidTr="008E6F62">
        <w:tc>
          <w:tcPr>
            <w:tcW w:w="8644" w:type="dxa"/>
            <w:gridSpan w:val="3"/>
            <w:shd w:val="clear" w:color="auto" w:fill="auto"/>
            <w:vAlign w:val="center"/>
          </w:tcPr>
          <w:p w14:paraId="74787326" w14:textId="77777777" w:rsidR="00FD322E" w:rsidRDefault="00FD322E" w:rsidP="008E6F62">
            <w:pPr>
              <w:spacing w:line="360" w:lineRule="auto"/>
              <w:rPr>
                <w:rFonts w:ascii="Calibri" w:hAnsi="Calibri"/>
                <w:b/>
              </w:rPr>
            </w:pPr>
            <w:commentRangeStart w:id="2"/>
            <w:r w:rsidRPr="00FD322E">
              <w:rPr>
                <w:rFonts w:ascii="Calibri" w:hAnsi="Calibri"/>
                <w:b/>
              </w:rPr>
              <w:t>JUSTIFICACIÓN:</w:t>
            </w:r>
            <w:commentRangeEnd w:id="2"/>
            <w:r w:rsidR="00F274ED">
              <w:rPr>
                <w:rStyle w:val="Refdecomentario"/>
              </w:rPr>
              <w:commentReference w:id="2"/>
            </w:r>
          </w:p>
          <w:p w14:paraId="4BE68140" w14:textId="77777777" w:rsidR="00FE668A" w:rsidRDefault="00FE668A" w:rsidP="008E6F62">
            <w:pPr>
              <w:spacing w:line="360" w:lineRule="auto"/>
              <w:rPr>
                <w:rFonts w:ascii="Calibri" w:hAnsi="Calibri"/>
                <w:b/>
              </w:rPr>
            </w:pPr>
          </w:p>
          <w:p w14:paraId="64F9453F" w14:textId="77777777" w:rsidR="00B95243" w:rsidRPr="00FD322E" w:rsidRDefault="00B95243" w:rsidP="008E6F62">
            <w:pPr>
              <w:spacing w:line="360" w:lineRule="auto"/>
              <w:rPr>
                <w:rFonts w:ascii="Calibri" w:hAnsi="Calibri"/>
                <w:b/>
              </w:rPr>
            </w:pPr>
          </w:p>
        </w:tc>
      </w:tr>
      <w:tr w:rsidR="00FD322E" w:rsidRPr="008E6F62" w14:paraId="46850AEF" w14:textId="77777777" w:rsidTr="0088336F">
        <w:trPr>
          <w:trHeight w:val="1204"/>
        </w:trPr>
        <w:tc>
          <w:tcPr>
            <w:tcW w:w="8644" w:type="dxa"/>
            <w:gridSpan w:val="3"/>
            <w:shd w:val="clear" w:color="auto" w:fill="auto"/>
            <w:vAlign w:val="center"/>
          </w:tcPr>
          <w:p w14:paraId="0DEE08D6" w14:textId="77777777" w:rsidR="00B95243" w:rsidRDefault="00FD322E" w:rsidP="00FE668A">
            <w:pPr>
              <w:spacing w:line="360" w:lineRule="auto"/>
              <w:rPr>
                <w:rFonts w:ascii="Calibri" w:hAnsi="Calibri"/>
                <w:b/>
              </w:rPr>
            </w:pPr>
            <w:r>
              <w:rPr>
                <w:rFonts w:ascii="Calibri" w:hAnsi="Calibri"/>
                <w:b/>
              </w:rPr>
              <w:t>OBSERVACIONES (Indicar si se recomienda para subirlo al Repositorio Institucional</w:t>
            </w:r>
            <w:r w:rsidR="00797CC7">
              <w:rPr>
                <w:rFonts w:ascii="Calibri" w:hAnsi="Calibri"/>
                <w:b/>
              </w:rPr>
              <w:t xml:space="preserve"> de la UGR</w:t>
            </w:r>
            <w:r>
              <w:rPr>
                <w:rFonts w:ascii="Calibri" w:hAnsi="Calibri"/>
                <w:b/>
              </w:rPr>
              <w:t>):</w:t>
            </w:r>
          </w:p>
          <w:p w14:paraId="7FD5C21F" w14:textId="77777777" w:rsidR="00FE668A" w:rsidRPr="00FD322E" w:rsidRDefault="00FE668A" w:rsidP="00FE668A">
            <w:pPr>
              <w:spacing w:line="360" w:lineRule="auto"/>
              <w:rPr>
                <w:rFonts w:ascii="Calibri" w:hAnsi="Calibri"/>
                <w:b/>
              </w:rPr>
            </w:pPr>
          </w:p>
        </w:tc>
      </w:tr>
      <w:tr w:rsidR="0088336F" w:rsidRPr="008E6F62" w14:paraId="0CC4B52E" w14:textId="77777777" w:rsidTr="00EF4081">
        <w:tc>
          <w:tcPr>
            <w:tcW w:w="7238" w:type="dxa"/>
            <w:shd w:val="clear" w:color="auto" w:fill="auto"/>
            <w:vAlign w:val="center"/>
          </w:tcPr>
          <w:p w14:paraId="79014D69" w14:textId="77777777" w:rsidR="0088336F" w:rsidRPr="00BF5749" w:rsidRDefault="0088336F" w:rsidP="00EF4081">
            <w:pPr>
              <w:autoSpaceDE w:val="0"/>
              <w:autoSpaceDN w:val="0"/>
              <w:adjustRightInd w:val="0"/>
              <w:rPr>
                <w:b/>
              </w:rPr>
            </w:pPr>
            <w:r w:rsidRPr="00BF5749">
              <w:rPr>
                <w:rFonts w:ascii="Calibri" w:hAnsi="Calibri"/>
                <w:b/>
              </w:rPr>
              <w:t xml:space="preserve">Doy </w:t>
            </w:r>
            <w:r>
              <w:rPr>
                <w:rFonts w:ascii="Calibri" w:hAnsi="Calibri"/>
                <w:b/>
              </w:rPr>
              <w:t>mi Visto Bueno al d</w:t>
            </w:r>
            <w:r w:rsidRPr="00BF5749">
              <w:rPr>
                <w:rFonts w:ascii="Calibri" w:hAnsi="Calibri"/>
                <w:b/>
              </w:rPr>
              <w:t>epósito del TF</w:t>
            </w:r>
            <w:r w:rsidR="005816B4">
              <w:rPr>
                <w:rFonts w:ascii="Calibri" w:hAnsi="Calibri"/>
                <w:b/>
              </w:rPr>
              <w:t>M</w:t>
            </w:r>
            <w:r w:rsidRPr="00BF5749">
              <w:rPr>
                <w:rFonts w:ascii="Calibri" w:hAnsi="Calibri"/>
                <w:b/>
              </w:rPr>
              <w:t xml:space="preserve"> en la </w:t>
            </w:r>
            <w:r w:rsidRPr="00BF5749">
              <w:rPr>
                <w:rFonts w:ascii="Calibri" w:hAnsi="Calibri" w:cs="Calibri"/>
                <w:b/>
              </w:rPr>
              <w:t>Biblioteca de la Escuela</w:t>
            </w:r>
            <w:r>
              <w:rPr>
                <w:rFonts w:ascii="Calibri" w:hAnsi="Calibri" w:cs="Calibri"/>
                <w:b/>
              </w:rPr>
              <w:t xml:space="preserve">: </w:t>
            </w:r>
          </w:p>
          <w:p w14:paraId="4203A623" w14:textId="77777777" w:rsidR="0088336F" w:rsidRPr="008E6F62" w:rsidRDefault="0088336F" w:rsidP="00EF4081">
            <w:pPr>
              <w:spacing w:line="360" w:lineRule="auto"/>
              <w:rPr>
                <w:rFonts w:ascii="Calibri" w:hAnsi="Calibri"/>
                <w:b/>
              </w:rPr>
            </w:pPr>
          </w:p>
        </w:tc>
        <w:tc>
          <w:tcPr>
            <w:tcW w:w="791" w:type="dxa"/>
            <w:shd w:val="clear" w:color="auto" w:fill="auto"/>
            <w:vAlign w:val="center"/>
          </w:tcPr>
          <w:p w14:paraId="21096342" w14:textId="77777777" w:rsidR="0088336F" w:rsidRPr="008E6F62" w:rsidRDefault="0088336F" w:rsidP="003B6AC3">
            <w:pPr>
              <w:jc w:val="center"/>
              <w:rPr>
                <w:rFonts w:ascii="Calibri" w:hAnsi="Calibri"/>
                <w:b/>
              </w:rPr>
            </w:pPr>
            <w:r>
              <w:rPr>
                <w:rFonts w:ascii="Calibri" w:hAnsi="Calibri"/>
                <w:b/>
              </w:rPr>
              <w:t>SI</w:t>
            </w:r>
          </w:p>
        </w:tc>
        <w:tc>
          <w:tcPr>
            <w:tcW w:w="615" w:type="dxa"/>
            <w:shd w:val="clear" w:color="auto" w:fill="auto"/>
            <w:vAlign w:val="center"/>
          </w:tcPr>
          <w:p w14:paraId="0031ACF4" w14:textId="77777777" w:rsidR="0088336F" w:rsidRPr="008E6F62" w:rsidRDefault="0088336F" w:rsidP="003B6AC3">
            <w:pPr>
              <w:jc w:val="center"/>
              <w:rPr>
                <w:rFonts w:ascii="Calibri" w:hAnsi="Calibri"/>
                <w:b/>
              </w:rPr>
            </w:pPr>
            <w:r>
              <w:rPr>
                <w:rFonts w:ascii="Calibri" w:hAnsi="Calibri"/>
                <w:b/>
              </w:rPr>
              <w:t>NO</w:t>
            </w:r>
          </w:p>
        </w:tc>
      </w:tr>
    </w:tbl>
    <w:p w14:paraId="71676373" w14:textId="77777777" w:rsidR="007A65FE" w:rsidRDefault="007A65FE" w:rsidP="007A65FE">
      <w:pPr>
        <w:tabs>
          <w:tab w:val="left" w:pos="5670"/>
        </w:tabs>
        <w:spacing w:line="360" w:lineRule="auto"/>
        <w:rPr>
          <w:b/>
        </w:rPr>
      </w:pPr>
    </w:p>
    <w:p w14:paraId="265F34C5" w14:textId="77777777" w:rsidR="00FD322E" w:rsidRDefault="00FD322E" w:rsidP="007A65FE">
      <w:pPr>
        <w:tabs>
          <w:tab w:val="left" w:pos="5670"/>
        </w:tabs>
        <w:spacing w:line="360" w:lineRule="auto"/>
        <w:rPr>
          <w:b/>
        </w:rPr>
      </w:pPr>
    </w:p>
    <w:p w14:paraId="2D7839D1" w14:textId="77777777" w:rsidR="007A65FE" w:rsidRPr="008E6F62" w:rsidRDefault="007A65FE" w:rsidP="007A65FE">
      <w:pPr>
        <w:tabs>
          <w:tab w:val="left" w:pos="5670"/>
        </w:tabs>
        <w:spacing w:line="360" w:lineRule="auto"/>
        <w:jc w:val="center"/>
        <w:rPr>
          <w:rFonts w:ascii="Calibri" w:hAnsi="Calibri"/>
          <w:b/>
        </w:rPr>
      </w:pPr>
      <w:r w:rsidRPr="008E6F62">
        <w:rPr>
          <w:rFonts w:ascii="Calibri" w:hAnsi="Calibri"/>
          <w:b/>
        </w:rPr>
        <w:t>En Granada, a _____</w:t>
      </w:r>
      <w:proofErr w:type="gramStart"/>
      <w:r w:rsidRPr="008E6F62">
        <w:rPr>
          <w:rFonts w:ascii="Calibri" w:hAnsi="Calibri"/>
          <w:b/>
        </w:rPr>
        <w:t>_  de</w:t>
      </w:r>
      <w:proofErr w:type="gramEnd"/>
      <w:r w:rsidRPr="008E6F62">
        <w:rPr>
          <w:rFonts w:ascii="Calibri" w:hAnsi="Calibri"/>
          <w:b/>
        </w:rPr>
        <w:t xml:space="preserve"> ___________________ </w:t>
      </w:r>
      <w:proofErr w:type="spellStart"/>
      <w:r w:rsidRPr="008E6F62">
        <w:rPr>
          <w:rFonts w:ascii="Calibri" w:hAnsi="Calibri"/>
          <w:b/>
        </w:rPr>
        <w:t>de</w:t>
      </w:r>
      <w:proofErr w:type="spellEnd"/>
      <w:r w:rsidRPr="008E6F62">
        <w:rPr>
          <w:rFonts w:ascii="Calibri" w:hAnsi="Calibri"/>
          <w:b/>
        </w:rPr>
        <w:t xml:space="preserve"> 20___.</w:t>
      </w:r>
    </w:p>
    <w:p w14:paraId="784ECF01" w14:textId="77777777" w:rsidR="007A65FE" w:rsidRDefault="007A65FE" w:rsidP="007A65FE">
      <w:pPr>
        <w:tabs>
          <w:tab w:val="left" w:pos="5670"/>
        </w:tabs>
        <w:spacing w:line="360" w:lineRule="auto"/>
        <w:jc w:val="center"/>
        <w:rPr>
          <w:rFonts w:ascii="Calibri" w:hAnsi="Calibri"/>
          <w:b/>
        </w:rPr>
      </w:pPr>
    </w:p>
    <w:p w14:paraId="02684F87" w14:textId="77777777" w:rsidR="001F283B" w:rsidRDefault="007A65FE" w:rsidP="007A65FE">
      <w:pPr>
        <w:tabs>
          <w:tab w:val="left" w:pos="5670"/>
        </w:tabs>
        <w:spacing w:line="360" w:lineRule="auto"/>
        <w:jc w:val="center"/>
        <w:rPr>
          <w:rFonts w:ascii="Calibri" w:hAnsi="Calibri"/>
          <w:b/>
          <w:u w:val="single"/>
        </w:rPr>
      </w:pPr>
      <w:r w:rsidRPr="008E6F62">
        <w:rPr>
          <w:rFonts w:ascii="Calibri" w:hAnsi="Calibri"/>
          <w:b/>
        </w:rPr>
        <w:t xml:space="preserve">Firmado: </w:t>
      </w:r>
      <w:r w:rsidRPr="00202C9C">
        <w:rPr>
          <w:rFonts w:ascii="Calibri" w:hAnsi="Calibri"/>
          <w:b/>
          <w:u w:val="single"/>
        </w:rPr>
        <w:t>____</w:t>
      </w:r>
      <w:r w:rsidR="00FE668A">
        <w:rPr>
          <w:rFonts w:ascii="Calibri" w:hAnsi="Calibri"/>
          <w:b/>
          <w:u w:val="single"/>
        </w:rPr>
        <w:t>____________</w:t>
      </w:r>
      <w:r w:rsidRPr="00202C9C">
        <w:rPr>
          <w:rFonts w:ascii="Calibri" w:hAnsi="Calibri"/>
          <w:b/>
          <w:u w:val="single"/>
        </w:rPr>
        <w:t>____________</w:t>
      </w:r>
    </w:p>
    <w:p w14:paraId="76BFB2C0" w14:textId="77777777" w:rsidR="00587562" w:rsidRPr="00C66277" w:rsidRDefault="00587562" w:rsidP="00587562">
      <w:pPr>
        <w:ind w:left="-113" w:right="1021"/>
        <w:jc w:val="both"/>
      </w:pPr>
      <w:r>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sectPr w:rsidR="00587562" w:rsidRPr="00C66277" w:rsidSect="00060611">
      <w:headerReference w:type="default" r:id="rId9"/>
      <w:footerReference w:type="default" r:id="rId10"/>
      <w:pgSz w:w="11906" w:h="16838" w:code="9"/>
      <w:pgMar w:top="680" w:right="926" w:bottom="1134" w:left="1418" w:header="567" w:footer="113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ime Martín Pascual" w:date="2019-09-18T20:58:00Z" w:initials="JMP">
    <w:p w14:paraId="1878C412" w14:textId="77777777" w:rsidR="00F274ED" w:rsidRDefault="00F274ED">
      <w:pPr>
        <w:pStyle w:val="Textocomentario"/>
      </w:pPr>
      <w:r>
        <w:rPr>
          <w:rStyle w:val="Refdecomentario"/>
        </w:rPr>
        <w:annotationRef/>
      </w:r>
      <w:r>
        <w:t>VALORAR SI PONER UNA TABLA PARA QUE EL TUTOR PONGA LOS APARTADOS DE LOS QUE CONSTA EL PROYECTO Y QUE EN CASO DE QUE NO DISPONGA INDIQUE EL POR QUÉ</w:t>
      </w:r>
    </w:p>
    <w:p w14:paraId="6C069F68" w14:textId="77777777" w:rsidR="00F274ED" w:rsidRDefault="00F274ED">
      <w:pPr>
        <w:pStyle w:val="Textocomentario"/>
      </w:pPr>
    </w:p>
    <w:p w14:paraId="551E53D0" w14:textId="77777777" w:rsidR="00F274ED" w:rsidRDefault="00F274ED">
      <w:pPr>
        <w:pStyle w:val="Textocomentario"/>
      </w:pPr>
      <w:r>
        <w:t>ESTUDIO DE VIABILIDAD</w:t>
      </w:r>
    </w:p>
    <w:p w14:paraId="0782364C" w14:textId="77777777" w:rsidR="00F274ED" w:rsidRDefault="00F274ED">
      <w:pPr>
        <w:pStyle w:val="Textocomentario"/>
      </w:pPr>
      <w:r>
        <w:t>MEMORIA</w:t>
      </w:r>
    </w:p>
    <w:p w14:paraId="2969AC05" w14:textId="77777777" w:rsidR="00F274ED" w:rsidRDefault="00F274ED">
      <w:pPr>
        <w:pStyle w:val="Textocomentario"/>
      </w:pPr>
      <w:r>
        <w:t>CÁLCULOS JUSTIFICATIVOS</w:t>
      </w:r>
    </w:p>
    <w:p w14:paraId="55F90E50" w14:textId="77777777" w:rsidR="00F274ED" w:rsidRDefault="00F274ED">
      <w:pPr>
        <w:pStyle w:val="Textocomentario"/>
      </w:pPr>
      <w:r>
        <w:t>PLANOS</w:t>
      </w:r>
    </w:p>
    <w:p w14:paraId="4EA6EC60" w14:textId="77777777" w:rsidR="00F274ED" w:rsidRDefault="00F274ED">
      <w:pPr>
        <w:pStyle w:val="Textocomentario"/>
      </w:pPr>
      <w:r>
        <w:t>PLIEGO DE PRESCRIPCIONES</w:t>
      </w:r>
    </w:p>
    <w:p w14:paraId="74C70C7E" w14:textId="77777777" w:rsidR="00F274ED" w:rsidRDefault="00F274ED">
      <w:pPr>
        <w:pStyle w:val="Textocomentario"/>
      </w:pPr>
      <w:r>
        <w:t>PRESUPUESTO</w:t>
      </w:r>
    </w:p>
  </w:comment>
  <w:comment w:id="2" w:author="Jaime Martín Pascual" w:date="2019-09-18T20:58:00Z" w:initials="JMP">
    <w:p w14:paraId="13373403" w14:textId="77777777" w:rsidR="00F274ED" w:rsidRDefault="00F274ED">
      <w:pPr>
        <w:pStyle w:val="Textocomentario"/>
      </w:pPr>
      <w:r>
        <w:rPr>
          <w:rStyle w:val="Refdecomentario"/>
        </w:rPr>
        <w:annotationRef/>
      </w:r>
      <w:r>
        <w:t>Tabla con rubrica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70C7E" w15:done="0"/>
  <w15:commentEx w15:paraId="133734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70C7E" w16cid:durableId="212D1913"/>
  <w16cid:commentId w16cid:paraId="13373403" w16cid:durableId="212D18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E1F8D" w14:textId="77777777" w:rsidR="00382C03" w:rsidRDefault="00382C03">
      <w:r>
        <w:separator/>
      </w:r>
    </w:p>
  </w:endnote>
  <w:endnote w:type="continuationSeparator" w:id="0">
    <w:p w14:paraId="5C86FDAF" w14:textId="77777777" w:rsidR="00382C03" w:rsidRDefault="0038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14:paraId="4CABAF38" w14:textId="77777777">
      <w:trPr>
        <w:trHeight w:val="1074"/>
      </w:trPr>
      <w:tc>
        <w:tcPr>
          <w:tcW w:w="2517" w:type="dxa"/>
        </w:tcPr>
        <w:p w14:paraId="7792CDA0" w14:textId="77777777" w:rsidR="004767F6" w:rsidRPr="00AF401D" w:rsidRDefault="004767F6">
          <w:pPr>
            <w:ind w:firstLine="708"/>
            <w:jc w:val="right"/>
            <w:rPr>
              <w:rFonts w:ascii="Garamond" w:hAnsi="Garamond"/>
              <w:i/>
              <w:iCs/>
              <w:sz w:val="16"/>
              <w:szCs w:val="16"/>
            </w:rPr>
          </w:pPr>
          <w:r w:rsidRPr="00AF401D">
            <w:rPr>
              <w:rFonts w:ascii="Garamond" w:hAnsi="Garamond"/>
              <w:i/>
              <w:iCs/>
              <w:sz w:val="16"/>
              <w:szCs w:val="16"/>
            </w:rPr>
            <w:t>Avd. Severo Ochoa s/n</w:t>
          </w:r>
        </w:p>
        <w:p w14:paraId="55E77786" w14:textId="77777777" w:rsidR="00F3220D" w:rsidRDefault="004767F6">
          <w:pPr>
            <w:pStyle w:val="Ttulo3"/>
          </w:pPr>
          <w:r>
            <w:t>18071 Granada</w:t>
          </w:r>
        </w:p>
        <w:p w14:paraId="2BE12806" w14:textId="77777777" w:rsidR="004767F6" w:rsidRPr="004767F6" w:rsidRDefault="004767F6" w:rsidP="004767F6"/>
        <w:p w14:paraId="77C92792" w14:textId="77777777" w:rsidR="00F3220D" w:rsidRDefault="00F3220D"/>
      </w:tc>
      <w:tc>
        <w:tcPr>
          <w:tcW w:w="7740" w:type="dxa"/>
        </w:tcPr>
        <w:p w14:paraId="7B00117C" w14:textId="77777777" w:rsidR="004767F6" w:rsidRDefault="004767F6" w:rsidP="007A65FE">
          <w:pPr>
            <w:pStyle w:val="Ttulo1"/>
            <w:pBdr>
              <w:left w:val="single" w:sz="4" w:space="1" w:color="auto"/>
            </w:pBdr>
            <w:jc w:val="left"/>
          </w:pPr>
          <w:r>
            <w:rPr>
              <w:sz w:val="18"/>
              <w:szCs w:val="18"/>
            </w:rPr>
            <w:t>E</w:t>
          </w:r>
          <w:r w:rsidR="007A65FE">
            <w:rPr>
              <w:sz w:val="18"/>
              <w:szCs w:val="18"/>
            </w:rPr>
            <w:t>.</w:t>
          </w:r>
          <w:r>
            <w:rPr>
              <w:sz w:val="18"/>
              <w:szCs w:val="18"/>
            </w:rPr>
            <w:t>T</w:t>
          </w:r>
          <w:r w:rsidR="007A65FE">
            <w:rPr>
              <w:sz w:val="18"/>
              <w:szCs w:val="18"/>
            </w:rPr>
            <w:t>.</w:t>
          </w:r>
          <w:r>
            <w:rPr>
              <w:sz w:val="18"/>
              <w:szCs w:val="18"/>
            </w:rPr>
            <w:t>S</w:t>
          </w:r>
          <w:r w:rsidR="007A65FE">
            <w:rPr>
              <w:sz w:val="18"/>
              <w:szCs w:val="18"/>
            </w:rPr>
            <w:t>.</w:t>
          </w:r>
          <w:r>
            <w:rPr>
              <w:sz w:val="18"/>
              <w:szCs w:val="18"/>
            </w:rPr>
            <w:t xml:space="preserve"> de Ingenier</w:t>
          </w:r>
          <w:r w:rsidR="00AB525F">
            <w:rPr>
              <w:sz w:val="18"/>
              <w:szCs w:val="18"/>
            </w:rPr>
            <w:t>ía</w:t>
          </w:r>
          <w:r>
            <w:rPr>
              <w:sz w:val="18"/>
              <w:szCs w:val="18"/>
            </w:rPr>
            <w:t xml:space="preserve"> de Caminos, Canales y Puertos</w:t>
          </w:r>
        </w:p>
      </w:tc>
    </w:tr>
  </w:tbl>
  <w:p w14:paraId="716DC3D8" w14:textId="77777777" w:rsidR="001964E8" w:rsidRDefault="005816B4" w:rsidP="001964E8">
    <w:pPr>
      <w:pStyle w:val="Piedepgina"/>
    </w:pPr>
    <w:r>
      <w:rPr>
        <w:rFonts w:ascii="Calibri" w:hAnsi="Calibri"/>
        <w:b/>
      </w:rPr>
      <w:t>IMPRESO TFM</w:t>
    </w:r>
    <w:r w:rsidR="001964E8">
      <w:rPr>
        <w:rFonts w:ascii="Calibri" w:hAnsi="Calibri"/>
        <w:b/>
      </w:rPr>
      <w:t xml:space="preserve"> -5</w:t>
    </w:r>
  </w:p>
  <w:p w14:paraId="1AFF20C5" w14:textId="77777777" w:rsidR="00F3220D" w:rsidRDefault="00F3220D" w:rsidP="007A65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47E1F" w14:textId="77777777" w:rsidR="00382C03" w:rsidRDefault="00382C03">
      <w:r>
        <w:separator/>
      </w:r>
    </w:p>
  </w:footnote>
  <w:footnote w:type="continuationSeparator" w:id="0">
    <w:p w14:paraId="4A21DE5A" w14:textId="77777777" w:rsidR="00382C03" w:rsidRDefault="0038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92F9" w14:textId="648349E4" w:rsidR="007172B0" w:rsidRDefault="007172B0" w:rsidP="007172B0">
    <w:r>
      <w:rPr>
        <w:noProof/>
      </w:rPr>
      <w:drawing>
        <wp:anchor distT="0" distB="0" distL="114300" distR="114300" simplePos="0" relativeHeight="251659264" behindDoc="0" locked="0" layoutInCell="1" allowOverlap="1" wp14:anchorId="17A7F954" wp14:editId="33650100">
          <wp:simplePos x="0" y="0"/>
          <wp:positionH relativeFrom="column">
            <wp:posOffset>4834647</wp:posOffset>
          </wp:positionH>
          <wp:positionV relativeFrom="paragraph">
            <wp:posOffset>-36493</wp:posOffset>
          </wp:positionV>
          <wp:extent cx="814070" cy="629285"/>
          <wp:effectExtent l="0" t="0" r="0" b="0"/>
          <wp:wrapNone/>
          <wp:docPr id="1" name="Imagen 1" descr="LOGOTIPO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629285"/>
                  </a:xfrm>
                  <a:prstGeom prst="rect">
                    <a:avLst/>
                  </a:prstGeom>
                  <a:noFill/>
                </pic:spPr>
              </pic:pic>
            </a:graphicData>
          </a:graphic>
          <wp14:sizeRelV relativeFrom="margin">
            <wp14:pctHeight>0</wp14:pctHeight>
          </wp14:sizeRelV>
        </wp:anchor>
      </w:drawing>
    </w:r>
    <w:r>
      <w:fldChar w:fldCharType="begin"/>
    </w:r>
    <w:r>
      <w:instrText xml:space="preserve"> INCLUDEPICTURE "https://secretariageneral.ugr.es/pages/ivc/descarga/_img/horizontal/ugrmarca02color_2/!/thumb/438" \* MERGEFORMATINET </w:instrText>
    </w:r>
    <w:r>
      <w:fldChar w:fldCharType="separate"/>
    </w:r>
    <w:r>
      <w:rPr>
        <w:noProof/>
      </w:rPr>
      <w:fldChar w:fldCharType="begin"/>
    </w:r>
    <w:r>
      <w:rPr>
        <w:noProof/>
      </w:rPr>
      <w:instrText xml:space="preserve"> INCLUDEPICTURE  "https://secretariageneral.ugr.es/pages/ivc/descarga/_img/horizontal/ugrmarca02color_2/!/thumb/438" \* MERGEFORMATINET </w:instrText>
    </w:r>
    <w:r>
      <w:rPr>
        <w:noProof/>
      </w:rPr>
      <w:fldChar w:fldCharType="separate"/>
    </w:r>
    <w:ins w:id="3" w:author="Jaime Martín Pascual" w:date="2019-10-02T16:48:00Z">
      <w:r w:rsidR="00382C03">
        <w:rPr>
          <w:noProof/>
        </w:rPr>
        <w:pict w14:anchorId="31C72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GR-MARCA-02-color_2" style="width:170.05pt;height:46.7pt;mso-width-percent:0;mso-height-percent:0;mso-width-percent:0;mso-height-percent:0">
            <v:imagedata r:id="rId2" r:href="rId3"/>
          </v:shape>
        </w:pict>
      </w:r>
    </w:ins>
    <w:r>
      <w:rPr>
        <w:noProof/>
      </w:rPr>
      <w:fldChar w:fldCharType="end"/>
    </w:r>
    <w:r>
      <w:fldChar w:fldCharType="end"/>
    </w:r>
  </w:p>
  <w:p w14:paraId="0B461FAE" w14:textId="6503F963" w:rsidR="00F3220D" w:rsidRDefault="00F3220D" w:rsidP="002B184B">
    <w:pPr>
      <w:pStyle w:val="Encabezado"/>
      <w:ind w:left="-18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ime Martín Pascual">
    <w15:presenceInfo w15:providerId="Windows Live" w15:userId="1829cb7fddbe84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767F6"/>
    <w:rsid w:val="00013B83"/>
    <w:rsid w:val="00020462"/>
    <w:rsid w:val="000261CE"/>
    <w:rsid w:val="000313DB"/>
    <w:rsid w:val="00051F0F"/>
    <w:rsid w:val="00060611"/>
    <w:rsid w:val="000648B3"/>
    <w:rsid w:val="00066F6B"/>
    <w:rsid w:val="00083B77"/>
    <w:rsid w:val="000904EE"/>
    <w:rsid w:val="00094E95"/>
    <w:rsid w:val="000A61E6"/>
    <w:rsid w:val="000C1AC7"/>
    <w:rsid w:val="00102BB0"/>
    <w:rsid w:val="00114367"/>
    <w:rsid w:val="00124051"/>
    <w:rsid w:val="00172BC4"/>
    <w:rsid w:val="001749EF"/>
    <w:rsid w:val="001964E8"/>
    <w:rsid w:val="001B33D2"/>
    <w:rsid w:val="001D090B"/>
    <w:rsid w:val="001D6945"/>
    <w:rsid w:val="001F283B"/>
    <w:rsid w:val="00202C9C"/>
    <w:rsid w:val="002461DC"/>
    <w:rsid w:val="0028138F"/>
    <w:rsid w:val="002954A1"/>
    <w:rsid w:val="002A4F44"/>
    <w:rsid w:val="002B184B"/>
    <w:rsid w:val="002C5795"/>
    <w:rsid w:val="002F1D8C"/>
    <w:rsid w:val="002F6C01"/>
    <w:rsid w:val="00304293"/>
    <w:rsid w:val="00312E81"/>
    <w:rsid w:val="0033641F"/>
    <w:rsid w:val="00357B55"/>
    <w:rsid w:val="00357F02"/>
    <w:rsid w:val="0036091B"/>
    <w:rsid w:val="00382C03"/>
    <w:rsid w:val="003B1796"/>
    <w:rsid w:val="003B6AC3"/>
    <w:rsid w:val="003C6E62"/>
    <w:rsid w:val="003D56EA"/>
    <w:rsid w:val="003F6706"/>
    <w:rsid w:val="004265AB"/>
    <w:rsid w:val="00442603"/>
    <w:rsid w:val="00442C53"/>
    <w:rsid w:val="00463915"/>
    <w:rsid w:val="00474653"/>
    <w:rsid w:val="004767F6"/>
    <w:rsid w:val="00495BFC"/>
    <w:rsid w:val="004B3026"/>
    <w:rsid w:val="004B516B"/>
    <w:rsid w:val="004B6B32"/>
    <w:rsid w:val="004E5E35"/>
    <w:rsid w:val="005333E6"/>
    <w:rsid w:val="00543249"/>
    <w:rsid w:val="00571697"/>
    <w:rsid w:val="005771B2"/>
    <w:rsid w:val="005816B4"/>
    <w:rsid w:val="00585771"/>
    <w:rsid w:val="00587562"/>
    <w:rsid w:val="005936A4"/>
    <w:rsid w:val="005E11F8"/>
    <w:rsid w:val="006211EB"/>
    <w:rsid w:val="006508BD"/>
    <w:rsid w:val="0065257F"/>
    <w:rsid w:val="0069288B"/>
    <w:rsid w:val="006D1409"/>
    <w:rsid w:val="006D5DA8"/>
    <w:rsid w:val="006E2369"/>
    <w:rsid w:val="006E5D15"/>
    <w:rsid w:val="007172B0"/>
    <w:rsid w:val="00744584"/>
    <w:rsid w:val="00754F4C"/>
    <w:rsid w:val="00766EC8"/>
    <w:rsid w:val="00797CC7"/>
    <w:rsid w:val="007A65FE"/>
    <w:rsid w:val="007F1164"/>
    <w:rsid w:val="00812561"/>
    <w:rsid w:val="00831A04"/>
    <w:rsid w:val="00832471"/>
    <w:rsid w:val="008376E0"/>
    <w:rsid w:val="0087127A"/>
    <w:rsid w:val="00873162"/>
    <w:rsid w:val="00873ACC"/>
    <w:rsid w:val="0088336F"/>
    <w:rsid w:val="008C17BC"/>
    <w:rsid w:val="008D78B9"/>
    <w:rsid w:val="008E6F62"/>
    <w:rsid w:val="008F6700"/>
    <w:rsid w:val="00932DA7"/>
    <w:rsid w:val="009A3A0C"/>
    <w:rsid w:val="009B5DFF"/>
    <w:rsid w:val="009B79A2"/>
    <w:rsid w:val="009C46B4"/>
    <w:rsid w:val="009D4DA2"/>
    <w:rsid w:val="009E2AD4"/>
    <w:rsid w:val="00A00ED2"/>
    <w:rsid w:val="00A17ED1"/>
    <w:rsid w:val="00A2376D"/>
    <w:rsid w:val="00A368A4"/>
    <w:rsid w:val="00A37133"/>
    <w:rsid w:val="00A50F5D"/>
    <w:rsid w:val="00A554D7"/>
    <w:rsid w:val="00A90F79"/>
    <w:rsid w:val="00AB525F"/>
    <w:rsid w:val="00AB70B2"/>
    <w:rsid w:val="00AC53CF"/>
    <w:rsid w:val="00AD3FC8"/>
    <w:rsid w:val="00AD472C"/>
    <w:rsid w:val="00AF401D"/>
    <w:rsid w:val="00B018E0"/>
    <w:rsid w:val="00B23EED"/>
    <w:rsid w:val="00B34D0A"/>
    <w:rsid w:val="00B60D59"/>
    <w:rsid w:val="00B84F2E"/>
    <w:rsid w:val="00B91AB5"/>
    <w:rsid w:val="00B93820"/>
    <w:rsid w:val="00B95243"/>
    <w:rsid w:val="00C01DF1"/>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715B"/>
    <w:rsid w:val="00D453D7"/>
    <w:rsid w:val="00D553FC"/>
    <w:rsid w:val="00D577A4"/>
    <w:rsid w:val="00DC5D7E"/>
    <w:rsid w:val="00DD7FA3"/>
    <w:rsid w:val="00DF04B7"/>
    <w:rsid w:val="00E01093"/>
    <w:rsid w:val="00E15296"/>
    <w:rsid w:val="00E333E8"/>
    <w:rsid w:val="00E5029A"/>
    <w:rsid w:val="00E51FB6"/>
    <w:rsid w:val="00E97407"/>
    <w:rsid w:val="00E97986"/>
    <w:rsid w:val="00EC6EAE"/>
    <w:rsid w:val="00ED446F"/>
    <w:rsid w:val="00F1135C"/>
    <w:rsid w:val="00F13747"/>
    <w:rsid w:val="00F17CC7"/>
    <w:rsid w:val="00F274ED"/>
    <w:rsid w:val="00F3220D"/>
    <w:rsid w:val="00F364F2"/>
    <w:rsid w:val="00F56D00"/>
    <w:rsid w:val="00F605C6"/>
    <w:rsid w:val="00F93054"/>
    <w:rsid w:val="00FA6B07"/>
    <w:rsid w:val="00FD322E"/>
    <w:rsid w:val="00FD46F7"/>
    <w:rsid w:val="00FE668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23414"/>
  <w15:docId w15:val="{A7D226A5-15D1-E447-BE5E-78882C57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6277"/>
    <w:rPr>
      <w:sz w:val="24"/>
      <w:szCs w:val="24"/>
    </w:rPr>
  </w:style>
  <w:style w:type="paragraph" w:styleId="Ttulo1">
    <w:name w:val="heading 1"/>
    <w:basedOn w:val="Normal"/>
    <w:next w:val="Normal"/>
    <w:qFormat/>
    <w:rsid w:val="006E5D15"/>
    <w:pPr>
      <w:keepNext/>
      <w:jc w:val="center"/>
      <w:outlineLvl w:val="0"/>
    </w:pPr>
    <w:rPr>
      <w:rFonts w:ascii="Garamond" w:hAnsi="Garamond"/>
      <w:b/>
      <w:bCs/>
    </w:rPr>
  </w:style>
  <w:style w:type="paragraph" w:styleId="Ttulo3">
    <w:name w:val="heading 3"/>
    <w:basedOn w:val="Normal"/>
    <w:next w:val="Normal"/>
    <w:qFormat/>
    <w:rsid w:val="006E5D15"/>
    <w:pPr>
      <w:keepNext/>
      <w:jc w:val="right"/>
      <w:outlineLvl w:val="2"/>
    </w:pPr>
    <w:rPr>
      <w:rFonts w:ascii="Garamond" w:hAnsi="Garamond"/>
      <w:i/>
      <w:iCs/>
      <w:sz w:val="16"/>
      <w:szCs w:val="16"/>
    </w:rPr>
  </w:style>
  <w:style w:type="paragraph" w:styleId="Ttulo4">
    <w:name w:val="heading 4"/>
    <w:basedOn w:val="Normal"/>
    <w:next w:val="Normal"/>
    <w:qFormat/>
    <w:rsid w:val="006E5D15"/>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6E5D15"/>
    <w:pPr>
      <w:spacing w:line="360" w:lineRule="auto"/>
      <w:ind w:left="709" w:firstLine="709"/>
    </w:pPr>
    <w:rPr>
      <w:sz w:val="28"/>
    </w:rPr>
  </w:style>
  <w:style w:type="paragraph" w:styleId="Encabezado">
    <w:name w:val="header"/>
    <w:basedOn w:val="Normal"/>
    <w:rsid w:val="006E5D15"/>
    <w:pPr>
      <w:tabs>
        <w:tab w:val="center" w:pos="4252"/>
        <w:tab w:val="right" w:pos="8504"/>
      </w:tabs>
    </w:pPr>
  </w:style>
  <w:style w:type="paragraph" w:styleId="Piedepgina">
    <w:name w:val="footer"/>
    <w:basedOn w:val="Normal"/>
    <w:rsid w:val="006E5D15"/>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 w:type="table" w:styleId="Tablaconcuadrcula">
    <w:name w:val="Table Grid"/>
    <w:basedOn w:val="Tablanormal"/>
    <w:rsid w:val="007A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F274ED"/>
    <w:rPr>
      <w:sz w:val="16"/>
      <w:szCs w:val="16"/>
    </w:rPr>
  </w:style>
  <w:style w:type="paragraph" w:styleId="Textocomentario">
    <w:name w:val="annotation text"/>
    <w:basedOn w:val="Normal"/>
    <w:link w:val="TextocomentarioCar"/>
    <w:semiHidden/>
    <w:unhideWhenUsed/>
    <w:rsid w:val="00F274ED"/>
    <w:rPr>
      <w:sz w:val="20"/>
      <w:szCs w:val="20"/>
    </w:rPr>
  </w:style>
  <w:style w:type="character" w:customStyle="1" w:styleId="TextocomentarioCar">
    <w:name w:val="Texto comentario Car"/>
    <w:basedOn w:val="Fuentedeprrafopredeter"/>
    <w:link w:val="Textocomentario"/>
    <w:semiHidden/>
    <w:rsid w:val="00F274ED"/>
  </w:style>
  <w:style w:type="paragraph" w:styleId="Asuntodelcomentario">
    <w:name w:val="annotation subject"/>
    <w:basedOn w:val="Textocomentario"/>
    <w:next w:val="Textocomentario"/>
    <w:link w:val="AsuntodelcomentarioCar"/>
    <w:semiHidden/>
    <w:unhideWhenUsed/>
    <w:rsid w:val="00F274ED"/>
    <w:rPr>
      <w:b/>
      <w:bCs/>
    </w:rPr>
  </w:style>
  <w:style w:type="character" w:customStyle="1" w:styleId="AsuntodelcomentarioCar">
    <w:name w:val="Asunto del comentario Car"/>
    <w:basedOn w:val="TextocomentarioCar"/>
    <w:link w:val="Asuntodelcomentario"/>
    <w:semiHidden/>
    <w:rsid w:val="00F27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4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secretariageneral.ugr.es/pages/ivc/descarga/_img/horizontal/ugrmarca02color_2/!/thumb/438"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187</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1219</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Jaime Martín Pascual</cp:lastModifiedBy>
  <cp:revision>13</cp:revision>
  <cp:lastPrinted>2013-10-15T10:31:00Z</cp:lastPrinted>
  <dcterms:created xsi:type="dcterms:W3CDTF">2014-07-07T07:31:00Z</dcterms:created>
  <dcterms:modified xsi:type="dcterms:W3CDTF">2019-10-02T15:01:00Z</dcterms:modified>
</cp:coreProperties>
</file>