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5FE" w:rsidRDefault="009967E5" w:rsidP="007A65F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 xml:space="preserve">ACTA DE DEFENSA </w:t>
      </w:r>
      <w:r w:rsidR="0073067B">
        <w:rPr>
          <w:rFonts w:ascii="Arial" w:eastAsia="Arial" w:hAnsi="Arial" w:cs="Arial"/>
          <w:b/>
          <w:bCs/>
          <w:sz w:val="32"/>
          <w:szCs w:val="30"/>
        </w:rPr>
        <w:t>DEL TRABAJO FIN DE MÁSTER EN INGENIERÍA DE CAMINOS, CANALES Y PUERTOS</w:t>
      </w:r>
    </w:p>
    <w:p w:rsidR="007A65FE" w:rsidRPr="00A05F42" w:rsidRDefault="007A65FE" w:rsidP="007A65FE">
      <w:pPr>
        <w:ind w:right="-20"/>
        <w:jc w:val="both"/>
        <w:rPr>
          <w:rFonts w:ascii="Arial" w:eastAsia="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3595"/>
        <w:gridCol w:w="2122"/>
      </w:tblGrid>
      <w:tr w:rsidR="009967E5" w:rsidRPr="008E6F62" w:rsidTr="00FD322E">
        <w:trPr>
          <w:trHeight w:val="438"/>
        </w:trPr>
        <w:tc>
          <w:tcPr>
            <w:tcW w:w="8644" w:type="dxa"/>
            <w:gridSpan w:val="3"/>
            <w:shd w:val="clear" w:color="auto" w:fill="auto"/>
            <w:vAlign w:val="center"/>
          </w:tcPr>
          <w:p w:rsidR="009967E5" w:rsidRDefault="009967E5" w:rsidP="009967E5">
            <w:pPr>
              <w:spacing w:line="360" w:lineRule="auto"/>
              <w:rPr>
                <w:rFonts w:ascii="Calibri" w:hAnsi="Calibri"/>
                <w:b/>
              </w:rPr>
            </w:pPr>
            <w:r>
              <w:rPr>
                <w:rFonts w:ascii="Calibri" w:hAnsi="Calibri"/>
                <w:b/>
              </w:rPr>
              <w:t>CURSO ACADÉMICO:</w:t>
            </w:r>
          </w:p>
        </w:tc>
      </w:tr>
      <w:tr w:rsidR="00B95243" w:rsidRPr="008E6F62" w:rsidTr="00FD322E">
        <w:trPr>
          <w:trHeight w:val="438"/>
        </w:trPr>
        <w:tc>
          <w:tcPr>
            <w:tcW w:w="8644" w:type="dxa"/>
            <w:gridSpan w:val="3"/>
            <w:shd w:val="clear" w:color="auto" w:fill="auto"/>
            <w:vAlign w:val="center"/>
          </w:tcPr>
          <w:p w:rsidR="00B95243" w:rsidRPr="00357B55" w:rsidRDefault="00B95243" w:rsidP="009967E5">
            <w:pPr>
              <w:spacing w:line="360" w:lineRule="auto"/>
              <w:rPr>
                <w:rFonts w:ascii="Calibri" w:hAnsi="Calibri"/>
                <w:b/>
              </w:rPr>
            </w:pPr>
            <w:r>
              <w:rPr>
                <w:rFonts w:ascii="Calibri" w:hAnsi="Calibri"/>
                <w:b/>
              </w:rPr>
              <w:t>CONVOCATORIA:</w:t>
            </w:r>
            <w:r w:rsidR="00172BC4">
              <w:rPr>
                <w:rFonts w:ascii="Calibri" w:hAnsi="Calibri"/>
                <w:b/>
              </w:rPr>
              <w:t xml:space="preserve"> </w:t>
            </w:r>
          </w:p>
        </w:tc>
      </w:tr>
      <w:tr w:rsidR="009967E5" w:rsidRPr="008E6F62" w:rsidTr="00FD322E">
        <w:trPr>
          <w:trHeight w:val="438"/>
        </w:trPr>
        <w:tc>
          <w:tcPr>
            <w:tcW w:w="8644" w:type="dxa"/>
            <w:gridSpan w:val="3"/>
            <w:shd w:val="clear" w:color="auto" w:fill="auto"/>
            <w:vAlign w:val="center"/>
          </w:tcPr>
          <w:p w:rsidR="009967E5" w:rsidRDefault="009967E5" w:rsidP="009967E5">
            <w:pPr>
              <w:spacing w:line="360" w:lineRule="auto"/>
              <w:rPr>
                <w:rFonts w:ascii="Calibri" w:hAnsi="Calibri"/>
                <w:b/>
              </w:rPr>
            </w:pPr>
            <w:r>
              <w:rPr>
                <w:rFonts w:ascii="Calibri" w:hAnsi="Calibri"/>
                <w:b/>
              </w:rPr>
              <w:t>FECHA DE DEFENSA:</w:t>
            </w:r>
          </w:p>
        </w:tc>
      </w:tr>
      <w:tr w:rsidR="009967E5" w:rsidRPr="008E6F62" w:rsidTr="00FD322E">
        <w:trPr>
          <w:trHeight w:val="438"/>
        </w:trPr>
        <w:tc>
          <w:tcPr>
            <w:tcW w:w="8644" w:type="dxa"/>
            <w:gridSpan w:val="3"/>
            <w:shd w:val="clear" w:color="auto" w:fill="auto"/>
            <w:vAlign w:val="center"/>
          </w:tcPr>
          <w:p w:rsidR="009967E5" w:rsidRDefault="009967E5" w:rsidP="009967E5">
            <w:pPr>
              <w:spacing w:line="360" w:lineRule="auto"/>
              <w:rPr>
                <w:rFonts w:ascii="Calibri" w:hAnsi="Calibri"/>
                <w:b/>
              </w:rPr>
            </w:pPr>
            <w:r>
              <w:rPr>
                <w:rFonts w:ascii="Calibri" w:hAnsi="Calibri"/>
                <w:b/>
              </w:rPr>
              <w:t xml:space="preserve">Nº DE </w:t>
            </w:r>
            <w:r w:rsidR="004A7C1A">
              <w:rPr>
                <w:rFonts w:ascii="Calibri" w:hAnsi="Calibri"/>
                <w:b/>
              </w:rPr>
              <w:t>ESTUDIANTES</w:t>
            </w:r>
            <w:r>
              <w:rPr>
                <w:rFonts w:ascii="Calibri" w:hAnsi="Calibri"/>
                <w:b/>
              </w:rPr>
              <w:t xml:space="preserve"> EVALUADOS:</w:t>
            </w:r>
          </w:p>
        </w:tc>
      </w:tr>
      <w:tr w:rsidR="009967E5" w:rsidRPr="008E6F62" w:rsidTr="00FD322E">
        <w:trPr>
          <w:trHeight w:val="438"/>
        </w:trPr>
        <w:tc>
          <w:tcPr>
            <w:tcW w:w="8644" w:type="dxa"/>
            <w:gridSpan w:val="3"/>
            <w:shd w:val="clear" w:color="auto" w:fill="auto"/>
            <w:vAlign w:val="center"/>
          </w:tcPr>
          <w:p w:rsidR="009967E5" w:rsidRDefault="009967E5" w:rsidP="009967E5">
            <w:pPr>
              <w:spacing w:line="360" w:lineRule="auto"/>
              <w:jc w:val="center"/>
              <w:rPr>
                <w:rFonts w:ascii="Calibri" w:hAnsi="Calibri"/>
                <w:b/>
              </w:rPr>
            </w:pPr>
            <w:r>
              <w:rPr>
                <w:rFonts w:ascii="Calibri" w:hAnsi="Calibri"/>
                <w:b/>
              </w:rPr>
              <w:t>COMISIÓN DE EVALUACIÓN</w:t>
            </w:r>
          </w:p>
        </w:tc>
      </w:tr>
      <w:tr w:rsidR="009967E5" w:rsidRPr="009967E5" w:rsidTr="009967E5">
        <w:trPr>
          <w:trHeight w:val="438"/>
        </w:trPr>
        <w:tc>
          <w:tcPr>
            <w:tcW w:w="2927" w:type="dxa"/>
            <w:shd w:val="clear" w:color="auto" w:fill="auto"/>
            <w:vAlign w:val="center"/>
          </w:tcPr>
          <w:p w:rsidR="009967E5" w:rsidRPr="009967E5" w:rsidRDefault="009967E5" w:rsidP="009967E5">
            <w:pPr>
              <w:spacing w:line="360" w:lineRule="auto"/>
              <w:rPr>
                <w:rFonts w:ascii="Calibri" w:hAnsi="Calibri"/>
                <w:b/>
              </w:rPr>
            </w:pPr>
            <w:r>
              <w:rPr>
                <w:rFonts w:ascii="Calibri" w:hAnsi="Calibri"/>
                <w:b/>
              </w:rPr>
              <w:t>Actúa en calidad de:</w:t>
            </w:r>
          </w:p>
        </w:tc>
        <w:tc>
          <w:tcPr>
            <w:tcW w:w="3595" w:type="dxa"/>
            <w:shd w:val="clear" w:color="auto" w:fill="auto"/>
            <w:vAlign w:val="center"/>
          </w:tcPr>
          <w:p w:rsidR="009967E5" w:rsidRPr="009967E5" w:rsidRDefault="009967E5" w:rsidP="009967E5">
            <w:pPr>
              <w:spacing w:line="360" w:lineRule="auto"/>
              <w:rPr>
                <w:rFonts w:ascii="Calibri" w:hAnsi="Calibri"/>
                <w:b/>
              </w:rPr>
            </w:pPr>
            <w:r>
              <w:rPr>
                <w:rFonts w:ascii="Calibri" w:hAnsi="Calibri"/>
                <w:b/>
              </w:rPr>
              <w:t>Nombre y Apellidos</w:t>
            </w:r>
          </w:p>
        </w:tc>
        <w:tc>
          <w:tcPr>
            <w:tcW w:w="2122" w:type="dxa"/>
            <w:shd w:val="clear" w:color="auto" w:fill="auto"/>
            <w:vAlign w:val="center"/>
          </w:tcPr>
          <w:p w:rsidR="009967E5" w:rsidRPr="009967E5" w:rsidRDefault="009967E5" w:rsidP="009967E5">
            <w:pPr>
              <w:spacing w:line="360" w:lineRule="auto"/>
              <w:rPr>
                <w:rFonts w:ascii="Calibri" w:hAnsi="Calibri"/>
                <w:b/>
              </w:rPr>
            </w:pPr>
            <w:r>
              <w:rPr>
                <w:rFonts w:ascii="Calibri" w:hAnsi="Calibri"/>
                <w:b/>
              </w:rPr>
              <w:t>Firma</w:t>
            </w:r>
          </w:p>
        </w:tc>
      </w:tr>
      <w:tr w:rsidR="009967E5" w:rsidRPr="008E6F62" w:rsidTr="009967E5">
        <w:trPr>
          <w:trHeight w:val="438"/>
        </w:trPr>
        <w:tc>
          <w:tcPr>
            <w:tcW w:w="2927" w:type="dxa"/>
            <w:shd w:val="clear" w:color="auto" w:fill="auto"/>
            <w:vAlign w:val="center"/>
          </w:tcPr>
          <w:p w:rsidR="009967E5" w:rsidRDefault="009967E5" w:rsidP="008E6F62">
            <w:pPr>
              <w:spacing w:line="360" w:lineRule="auto"/>
              <w:rPr>
                <w:rFonts w:ascii="Calibri" w:hAnsi="Calibri"/>
                <w:b/>
              </w:rPr>
            </w:pPr>
            <w:r>
              <w:rPr>
                <w:rFonts w:ascii="Calibri" w:hAnsi="Calibri"/>
                <w:b/>
              </w:rPr>
              <w:t>PRESIDENTE:</w:t>
            </w:r>
          </w:p>
          <w:p w:rsidR="009967E5" w:rsidRPr="00357B55" w:rsidRDefault="009967E5" w:rsidP="008E6F62">
            <w:pPr>
              <w:spacing w:line="360" w:lineRule="auto"/>
              <w:rPr>
                <w:rFonts w:ascii="Calibri" w:hAnsi="Calibri"/>
                <w:b/>
              </w:rPr>
            </w:pPr>
          </w:p>
        </w:tc>
        <w:tc>
          <w:tcPr>
            <w:tcW w:w="3595" w:type="dxa"/>
            <w:shd w:val="clear" w:color="auto" w:fill="auto"/>
            <w:vAlign w:val="center"/>
          </w:tcPr>
          <w:p w:rsidR="009967E5" w:rsidRPr="00357B55" w:rsidRDefault="009967E5" w:rsidP="008E6F62">
            <w:pPr>
              <w:spacing w:line="360" w:lineRule="auto"/>
              <w:rPr>
                <w:rFonts w:ascii="Calibri" w:hAnsi="Calibri"/>
                <w:b/>
              </w:rPr>
            </w:pPr>
          </w:p>
        </w:tc>
        <w:tc>
          <w:tcPr>
            <w:tcW w:w="2122" w:type="dxa"/>
            <w:shd w:val="clear" w:color="auto" w:fill="auto"/>
            <w:vAlign w:val="center"/>
          </w:tcPr>
          <w:p w:rsidR="009967E5" w:rsidRPr="00357B55" w:rsidRDefault="009967E5" w:rsidP="008E6F62">
            <w:pPr>
              <w:spacing w:line="360" w:lineRule="auto"/>
              <w:rPr>
                <w:rFonts w:ascii="Calibri" w:hAnsi="Calibri"/>
                <w:b/>
              </w:rPr>
            </w:pPr>
          </w:p>
        </w:tc>
      </w:tr>
      <w:tr w:rsidR="009967E5" w:rsidRPr="008E6F62" w:rsidTr="009967E5">
        <w:trPr>
          <w:trHeight w:val="438"/>
        </w:trPr>
        <w:tc>
          <w:tcPr>
            <w:tcW w:w="2927" w:type="dxa"/>
            <w:shd w:val="clear" w:color="auto" w:fill="auto"/>
            <w:vAlign w:val="center"/>
          </w:tcPr>
          <w:p w:rsidR="009967E5" w:rsidRDefault="009967E5" w:rsidP="009967E5">
            <w:pPr>
              <w:spacing w:line="360" w:lineRule="auto"/>
              <w:rPr>
                <w:rFonts w:ascii="Calibri" w:hAnsi="Calibri"/>
                <w:b/>
              </w:rPr>
            </w:pPr>
            <w:r>
              <w:rPr>
                <w:rFonts w:ascii="Calibri" w:hAnsi="Calibri"/>
                <w:b/>
              </w:rPr>
              <w:t>SECRETARIO/A:</w:t>
            </w:r>
          </w:p>
          <w:p w:rsidR="009967E5" w:rsidRPr="008E6F62" w:rsidRDefault="009967E5" w:rsidP="009967E5">
            <w:pPr>
              <w:spacing w:line="360" w:lineRule="auto"/>
              <w:rPr>
                <w:rFonts w:ascii="Calibri" w:hAnsi="Calibri"/>
                <w:b/>
              </w:rPr>
            </w:pPr>
          </w:p>
        </w:tc>
        <w:tc>
          <w:tcPr>
            <w:tcW w:w="3595" w:type="dxa"/>
            <w:shd w:val="clear" w:color="auto" w:fill="auto"/>
            <w:vAlign w:val="center"/>
          </w:tcPr>
          <w:p w:rsidR="009967E5" w:rsidRPr="008E6F62" w:rsidRDefault="009967E5" w:rsidP="009967E5">
            <w:pPr>
              <w:spacing w:line="360" w:lineRule="auto"/>
              <w:rPr>
                <w:rFonts w:ascii="Calibri" w:hAnsi="Calibri"/>
                <w:b/>
              </w:rPr>
            </w:pPr>
          </w:p>
        </w:tc>
        <w:tc>
          <w:tcPr>
            <w:tcW w:w="2122" w:type="dxa"/>
            <w:shd w:val="clear" w:color="auto" w:fill="auto"/>
            <w:vAlign w:val="center"/>
          </w:tcPr>
          <w:p w:rsidR="009967E5" w:rsidRPr="008E6F62" w:rsidRDefault="009967E5" w:rsidP="009967E5">
            <w:pPr>
              <w:spacing w:line="360" w:lineRule="auto"/>
              <w:rPr>
                <w:rFonts w:ascii="Calibri" w:hAnsi="Calibri"/>
                <w:b/>
              </w:rPr>
            </w:pPr>
          </w:p>
        </w:tc>
      </w:tr>
      <w:tr w:rsidR="009967E5" w:rsidRPr="008E6F62" w:rsidTr="009967E5">
        <w:trPr>
          <w:trHeight w:val="438"/>
        </w:trPr>
        <w:tc>
          <w:tcPr>
            <w:tcW w:w="2927" w:type="dxa"/>
            <w:shd w:val="clear" w:color="auto" w:fill="auto"/>
            <w:vAlign w:val="center"/>
          </w:tcPr>
          <w:p w:rsidR="009967E5" w:rsidRDefault="009967E5" w:rsidP="009967E5">
            <w:pPr>
              <w:spacing w:line="360" w:lineRule="auto"/>
              <w:rPr>
                <w:rFonts w:ascii="Calibri" w:hAnsi="Calibri"/>
                <w:b/>
              </w:rPr>
            </w:pPr>
            <w:r>
              <w:rPr>
                <w:rFonts w:ascii="Calibri" w:hAnsi="Calibri"/>
                <w:b/>
              </w:rPr>
              <w:t>VOCAL:</w:t>
            </w:r>
          </w:p>
          <w:p w:rsidR="009967E5" w:rsidRPr="008E6F62" w:rsidRDefault="009967E5" w:rsidP="009967E5">
            <w:pPr>
              <w:spacing w:line="360" w:lineRule="auto"/>
              <w:rPr>
                <w:rFonts w:ascii="Calibri" w:hAnsi="Calibri"/>
                <w:b/>
              </w:rPr>
            </w:pPr>
          </w:p>
        </w:tc>
        <w:tc>
          <w:tcPr>
            <w:tcW w:w="3595" w:type="dxa"/>
            <w:shd w:val="clear" w:color="auto" w:fill="auto"/>
            <w:vAlign w:val="center"/>
          </w:tcPr>
          <w:p w:rsidR="009967E5" w:rsidRPr="008E6F62" w:rsidRDefault="009967E5" w:rsidP="009967E5">
            <w:pPr>
              <w:spacing w:line="360" w:lineRule="auto"/>
              <w:rPr>
                <w:rFonts w:ascii="Calibri" w:hAnsi="Calibri"/>
                <w:b/>
              </w:rPr>
            </w:pPr>
          </w:p>
        </w:tc>
        <w:tc>
          <w:tcPr>
            <w:tcW w:w="2122" w:type="dxa"/>
            <w:shd w:val="clear" w:color="auto" w:fill="auto"/>
            <w:vAlign w:val="center"/>
          </w:tcPr>
          <w:p w:rsidR="009967E5" w:rsidRPr="008E6F62" w:rsidRDefault="009967E5" w:rsidP="009967E5">
            <w:pPr>
              <w:spacing w:line="360" w:lineRule="auto"/>
              <w:rPr>
                <w:rFonts w:ascii="Calibri" w:hAnsi="Calibri"/>
                <w:b/>
              </w:rPr>
            </w:pPr>
          </w:p>
        </w:tc>
      </w:tr>
    </w:tbl>
    <w:p w:rsidR="007A65FE" w:rsidRDefault="007A65FE" w:rsidP="007A65FE">
      <w:pPr>
        <w:tabs>
          <w:tab w:val="left" w:pos="5670"/>
        </w:tabs>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027"/>
        <w:gridCol w:w="2122"/>
      </w:tblGrid>
      <w:tr w:rsidR="009967E5" w:rsidRPr="008E6F62" w:rsidTr="00BB4D91">
        <w:trPr>
          <w:trHeight w:hRule="exact" w:val="340"/>
        </w:trPr>
        <w:tc>
          <w:tcPr>
            <w:tcW w:w="8644" w:type="dxa"/>
            <w:gridSpan w:val="3"/>
            <w:shd w:val="clear" w:color="auto" w:fill="auto"/>
            <w:vAlign w:val="center"/>
          </w:tcPr>
          <w:p w:rsidR="009967E5" w:rsidRDefault="004A7C1A" w:rsidP="00A64EB4">
            <w:pPr>
              <w:spacing w:line="360" w:lineRule="auto"/>
              <w:rPr>
                <w:rFonts w:ascii="Calibri" w:hAnsi="Calibri"/>
                <w:b/>
              </w:rPr>
            </w:pPr>
            <w:r>
              <w:rPr>
                <w:rFonts w:ascii="Calibri" w:hAnsi="Calibri"/>
                <w:b/>
              </w:rPr>
              <w:t>ESTUDIANTE</w:t>
            </w:r>
          </w:p>
        </w:tc>
      </w:tr>
      <w:tr w:rsidR="009967E5" w:rsidRPr="008E6F62" w:rsidTr="00BB4D91">
        <w:trPr>
          <w:trHeight w:hRule="exact" w:val="340"/>
        </w:trPr>
        <w:tc>
          <w:tcPr>
            <w:tcW w:w="5495" w:type="dxa"/>
            <w:shd w:val="clear" w:color="auto" w:fill="auto"/>
            <w:vAlign w:val="center"/>
          </w:tcPr>
          <w:p w:rsidR="009967E5" w:rsidRDefault="009967E5" w:rsidP="00A64EB4">
            <w:pPr>
              <w:spacing w:line="360" w:lineRule="auto"/>
              <w:rPr>
                <w:rFonts w:ascii="Calibri" w:hAnsi="Calibri"/>
                <w:b/>
              </w:rPr>
            </w:pPr>
            <w:r>
              <w:rPr>
                <w:rFonts w:ascii="Calibri" w:hAnsi="Calibri"/>
                <w:b/>
              </w:rPr>
              <w:t>Nombre y Apellidos:</w:t>
            </w:r>
          </w:p>
        </w:tc>
        <w:tc>
          <w:tcPr>
            <w:tcW w:w="1027" w:type="dxa"/>
            <w:shd w:val="clear" w:color="auto" w:fill="auto"/>
            <w:vAlign w:val="center"/>
          </w:tcPr>
          <w:p w:rsidR="009967E5" w:rsidRDefault="009967E5" w:rsidP="009967E5">
            <w:pPr>
              <w:spacing w:line="360" w:lineRule="auto"/>
              <w:rPr>
                <w:rFonts w:ascii="Calibri" w:hAnsi="Calibri"/>
                <w:b/>
              </w:rPr>
            </w:pPr>
            <w:r>
              <w:rPr>
                <w:rFonts w:ascii="Calibri" w:hAnsi="Calibri"/>
                <w:b/>
              </w:rPr>
              <w:t>NOTA</w:t>
            </w:r>
          </w:p>
        </w:tc>
        <w:tc>
          <w:tcPr>
            <w:tcW w:w="2122" w:type="dxa"/>
            <w:shd w:val="clear" w:color="auto" w:fill="auto"/>
            <w:vAlign w:val="center"/>
          </w:tcPr>
          <w:p w:rsidR="009967E5" w:rsidRDefault="009967E5" w:rsidP="009967E5">
            <w:pPr>
              <w:spacing w:line="360" w:lineRule="auto"/>
              <w:rPr>
                <w:rFonts w:ascii="Calibri" w:hAnsi="Calibri"/>
                <w:b/>
              </w:rPr>
            </w:pPr>
            <w:r>
              <w:rPr>
                <w:rFonts w:ascii="Calibri" w:hAnsi="Calibri"/>
                <w:b/>
              </w:rPr>
              <w:t>CALIFICACIÓN</w:t>
            </w:r>
          </w:p>
        </w:tc>
      </w:tr>
      <w:tr w:rsidR="009967E5" w:rsidRPr="008E6F62" w:rsidTr="00BB4D91">
        <w:trPr>
          <w:trHeight w:hRule="exact" w:val="340"/>
        </w:trPr>
        <w:tc>
          <w:tcPr>
            <w:tcW w:w="5495" w:type="dxa"/>
            <w:shd w:val="clear" w:color="auto" w:fill="auto"/>
            <w:vAlign w:val="center"/>
          </w:tcPr>
          <w:p w:rsidR="009967E5" w:rsidRPr="008E6F62" w:rsidRDefault="009967E5" w:rsidP="009967E5">
            <w:pPr>
              <w:spacing w:line="360" w:lineRule="auto"/>
              <w:rPr>
                <w:rFonts w:ascii="Calibri" w:hAnsi="Calibri"/>
                <w:b/>
              </w:rPr>
            </w:pPr>
          </w:p>
        </w:tc>
        <w:tc>
          <w:tcPr>
            <w:tcW w:w="1027" w:type="dxa"/>
            <w:shd w:val="clear" w:color="auto" w:fill="auto"/>
            <w:vAlign w:val="center"/>
          </w:tcPr>
          <w:p w:rsidR="009967E5" w:rsidRPr="008E6F62" w:rsidRDefault="009967E5" w:rsidP="009967E5">
            <w:pPr>
              <w:spacing w:line="360" w:lineRule="auto"/>
              <w:rPr>
                <w:rFonts w:ascii="Calibri" w:hAnsi="Calibri"/>
                <w:b/>
              </w:rPr>
            </w:pPr>
          </w:p>
        </w:tc>
        <w:tc>
          <w:tcPr>
            <w:tcW w:w="2122" w:type="dxa"/>
            <w:shd w:val="clear" w:color="auto" w:fill="auto"/>
            <w:vAlign w:val="center"/>
          </w:tcPr>
          <w:p w:rsidR="009967E5" w:rsidRPr="008E6F62" w:rsidRDefault="009967E5" w:rsidP="009967E5">
            <w:pPr>
              <w:spacing w:line="360" w:lineRule="auto"/>
              <w:rPr>
                <w:rFonts w:ascii="Calibri" w:hAnsi="Calibri"/>
                <w:b/>
              </w:rPr>
            </w:pPr>
          </w:p>
        </w:tc>
      </w:tr>
      <w:tr w:rsidR="009967E5" w:rsidRPr="008E6F62" w:rsidTr="00BB4D91">
        <w:trPr>
          <w:trHeight w:hRule="exact" w:val="340"/>
        </w:trPr>
        <w:tc>
          <w:tcPr>
            <w:tcW w:w="8644" w:type="dxa"/>
            <w:gridSpan w:val="3"/>
            <w:shd w:val="clear" w:color="auto" w:fill="auto"/>
            <w:vAlign w:val="center"/>
          </w:tcPr>
          <w:p w:rsidR="009967E5" w:rsidRPr="00357B55" w:rsidRDefault="009967E5" w:rsidP="0073067B">
            <w:pPr>
              <w:spacing w:line="360" w:lineRule="auto"/>
              <w:rPr>
                <w:rFonts w:ascii="Calibri" w:hAnsi="Calibri"/>
                <w:b/>
              </w:rPr>
            </w:pPr>
            <w:r w:rsidRPr="008E6F62">
              <w:rPr>
                <w:rFonts w:ascii="Calibri" w:hAnsi="Calibri"/>
                <w:b/>
              </w:rPr>
              <w:t>Título</w:t>
            </w:r>
            <w:r>
              <w:rPr>
                <w:rFonts w:ascii="Calibri" w:hAnsi="Calibri"/>
                <w:b/>
              </w:rPr>
              <w:t xml:space="preserve"> del TF</w:t>
            </w:r>
            <w:r w:rsidR="0073067B">
              <w:rPr>
                <w:rFonts w:ascii="Calibri" w:hAnsi="Calibri"/>
                <w:b/>
              </w:rPr>
              <w:t>M</w:t>
            </w:r>
            <w:r>
              <w:rPr>
                <w:rFonts w:ascii="Calibri" w:hAnsi="Calibri"/>
                <w:b/>
              </w:rPr>
              <w:t xml:space="preserve">: </w:t>
            </w:r>
          </w:p>
        </w:tc>
      </w:tr>
    </w:tbl>
    <w:p w:rsidR="009967E5" w:rsidRDefault="009967E5" w:rsidP="007A65FE">
      <w:pPr>
        <w:tabs>
          <w:tab w:val="left" w:pos="5670"/>
        </w:tabs>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027"/>
        <w:gridCol w:w="2122"/>
      </w:tblGrid>
      <w:tr w:rsidR="00BB4D91" w:rsidRPr="008E6F62" w:rsidTr="00A64EB4">
        <w:trPr>
          <w:trHeight w:hRule="exact" w:val="340"/>
        </w:trPr>
        <w:tc>
          <w:tcPr>
            <w:tcW w:w="8644" w:type="dxa"/>
            <w:gridSpan w:val="3"/>
            <w:shd w:val="clear" w:color="auto" w:fill="auto"/>
            <w:vAlign w:val="center"/>
          </w:tcPr>
          <w:p w:rsidR="00BB4D91" w:rsidRDefault="004A7C1A" w:rsidP="00A64EB4">
            <w:pPr>
              <w:spacing w:line="360" w:lineRule="auto"/>
              <w:rPr>
                <w:rFonts w:ascii="Calibri" w:hAnsi="Calibri"/>
                <w:b/>
              </w:rPr>
            </w:pPr>
            <w:r>
              <w:rPr>
                <w:rFonts w:ascii="Calibri" w:hAnsi="Calibri"/>
                <w:b/>
              </w:rPr>
              <w:t>ESTUDIANTE</w:t>
            </w:r>
          </w:p>
        </w:tc>
      </w:tr>
      <w:tr w:rsidR="00BB4D91" w:rsidRPr="008E6F62" w:rsidTr="00A64EB4">
        <w:trPr>
          <w:trHeight w:hRule="exact" w:val="340"/>
        </w:trPr>
        <w:tc>
          <w:tcPr>
            <w:tcW w:w="5495" w:type="dxa"/>
            <w:shd w:val="clear" w:color="auto" w:fill="auto"/>
            <w:vAlign w:val="center"/>
          </w:tcPr>
          <w:p w:rsidR="00BB4D91" w:rsidRDefault="00BB4D91" w:rsidP="00A64EB4">
            <w:pPr>
              <w:spacing w:line="360" w:lineRule="auto"/>
              <w:rPr>
                <w:rFonts w:ascii="Calibri" w:hAnsi="Calibri"/>
                <w:b/>
              </w:rPr>
            </w:pPr>
            <w:r>
              <w:rPr>
                <w:rFonts w:ascii="Calibri" w:hAnsi="Calibri"/>
                <w:b/>
              </w:rPr>
              <w:t>Nombre y Apellidos:</w:t>
            </w:r>
          </w:p>
        </w:tc>
        <w:tc>
          <w:tcPr>
            <w:tcW w:w="1027" w:type="dxa"/>
            <w:shd w:val="clear" w:color="auto" w:fill="auto"/>
            <w:vAlign w:val="center"/>
          </w:tcPr>
          <w:p w:rsidR="00BB4D91" w:rsidRDefault="00BB4D91" w:rsidP="00A64EB4">
            <w:pPr>
              <w:spacing w:line="360" w:lineRule="auto"/>
              <w:rPr>
                <w:rFonts w:ascii="Calibri" w:hAnsi="Calibri"/>
                <w:b/>
              </w:rPr>
            </w:pPr>
            <w:r>
              <w:rPr>
                <w:rFonts w:ascii="Calibri" w:hAnsi="Calibri"/>
                <w:b/>
              </w:rPr>
              <w:t>NOTA</w:t>
            </w:r>
          </w:p>
        </w:tc>
        <w:tc>
          <w:tcPr>
            <w:tcW w:w="2122" w:type="dxa"/>
            <w:shd w:val="clear" w:color="auto" w:fill="auto"/>
            <w:vAlign w:val="center"/>
          </w:tcPr>
          <w:p w:rsidR="00BB4D91" w:rsidRDefault="00BB4D91" w:rsidP="00A64EB4">
            <w:pPr>
              <w:spacing w:line="360" w:lineRule="auto"/>
              <w:rPr>
                <w:rFonts w:ascii="Calibri" w:hAnsi="Calibri"/>
                <w:b/>
              </w:rPr>
            </w:pPr>
            <w:r>
              <w:rPr>
                <w:rFonts w:ascii="Calibri" w:hAnsi="Calibri"/>
                <w:b/>
              </w:rPr>
              <w:t>CALIFICACIÓN</w:t>
            </w:r>
          </w:p>
        </w:tc>
      </w:tr>
      <w:tr w:rsidR="00BB4D91" w:rsidRPr="008E6F62" w:rsidTr="00A64EB4">
        <w:trPr>
          <w:trHeight w:hRule="exact" w:val="340"/>
        </w:trPr>
        <w:tc>
          <w:tcPr>
            <w:tcW w:w="5495" w:type="dxa"/>
            <w:shd w:val="clear" w:color="auto" w:fill="auto"/>
            <w:vAlign w:val="center"/>
          </w:tcPr>
          <w:p w:rsidR="00BB4D91" w:rsidRPr="008E6F62" w:rsidRDefault="00BB4D91" w:rsidP="00A64EB4">
            <w:pPr>
              <w:spacing w:line="360" w:lineRule="auto"/>
              <w:rPr>
                <w:rFonts w:ascii="Calibri" w:hAnsi="Calibri"/>
                <w:b/>
              </w:rPr>
            </w:pPr>
          </w:p>
        </w:tc>
        <w:tc>
          <w:tcPr>
            <w:tcW w:w="1027" w:type="dxa"/>
            <w:shd w:val="clear" w:color="auto" w:fill="auto"/>
            <w:vAlign w:val="center"/>
          </w:tcPr>
          <w:p w:rsidR="00BB4D91" w:rsidRPr="008E6F62" w:rsidRDefault="00BB4D91" w:rsidP="00A64EB4">
            <w:pPr>
              <w:spacing w:line="360" w:lineRule="auto"/>
              <w:rPr>
                <w:rFonts w:ascii="Calibri" w:hAnsi="Calibri"/>
                <w:b/>
              </w:rPr>
            </w:pPr>
          </w:p>
        </w:tc>
        <w:tc>
          <w:tcPr>
            <w:tcW w:w="2122" w:type="dxa"/>
            <w:shd w:val="clear" w:color="auto" w:fill="auto"/>
            <w:vAlign w:val="center"/>
          </w:tcPr>
          <w:p w:rsidR="00BB4D91" w:rsidRPr="008E6F62" w:rsidRDefault="00BB4D91" w:rsidP="00A64EB4">
            <w:pPr>
              <w:spacing w:line="360" w:lineRule="auto"/>
              <w:rPr>
                <w:rFonts w:ascii="Calibri" w:hAnsi="Calibri"/>
                <w:b/>
              </w:rPr>
            </w:pPr>
          </w:p>
        </w:tc>
      </w:tr>
      <w:tr w:rsidR="00BB4D91" w:rsidRPr="008E6F62" w:rsidTr="00A64EB4">
        <w:trPr>
          <w:trHeight w:hRule="exact" w:val="340"/>
        </w:trPr>
        <w:tc>
          <w:tcPr>
            <w:tcW w:w="8644" w:type="dxa"/>
            <w:gridSpan w:val="3"/>
            <w:shd w:val="clear" w:color="auto" w:fill="auto"/>
            <w:vAlign w:val="center"/>
          </w:tcPr>
          <w:p w:rsidR="00BB4D91" w:rsidRPr="00357B55" w:rsidRDefault="00BB4D91" w:rsidP="0073067B">
            <w:pPr>
              <w:spacing w:line="360" w:lineRule="auto"/>
              <w:rPr>
                <w:rFonts w:ascii="Calibri" w:hAnsi="Calibri"/>
                <w:b/>
              </w:rPr>
            </w:pPr>
            <w:r w:rsidRPr="008E6F62">
              <w:rPr>
                <w:rFonts w:ascii="Calibri" w:hAnsi="Calibri"/>
                <w:b/>
              </w:rPr>
              <w:t>Título</w:t>
            </w:r>
            <w:r>
              <w:rPr>
                <w:rFonts w:ascii="Calibri" w:hAnsi="Calibri"/>
                <w:b/>
              </w:rPr>
              <w:t xml:space="preserve"> del TF</w:t>
            </w:r>
            <w:r w:rsidR="0073067B">
              <w:rPr>
                <w:rFonts w:ascii="Calibri" w:hAnsi="Calibri"/>
                <w:b/>
              </w:rPr>
              <w:t>M</w:t>
            </w:r>
            <w:r>
              <w:rPr>
                <w:rFonts w:ascii="Calibri" w:hAnsi="Calibri"/>
                <w:b/>
              </w:rPr>
              <w:t xml:space="preserve">: </w:t>
            </w:r>
          </w:p>
        </w:tc>
      </w:tr>
    </w:tbl>
    <w:p w:rsidR="009967E5" w:rsidRDefault="009967E5" w:rsidP="007A65FE">
      <w:pPr>
        <w:tabs>
          <w:tab w:val="left" w:pos="5670"/>
        </w:tabs>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027"/>
        <w:gridCol w:w="2122"/>
      </w:tblGrid>
      <w:tr w:rsidR="00BB4D91" w:rsidRPr="008E6F62" w:rsidTr="00A64EB4">
        <w:trPr>
          <w:trHeight w:hRule="exact" w:val="340"/>
        </w:trPr>
        <w:tc>
          <w:tcPr>
            <w:tcW w:w="8644" w:type="dxa"/>
            <w:gridSpan w:val="3"/>
            <w:shd w:val="clear" w:color="auto" w:fill="auto"/>
            <w:vAlign w:val="center"/>
          </w:tcPr>
          <w:p w:rsidR="00BB4D91" w:rsidRDefault="004A7C1A" w:rsidP="00A64EB4">
            <w:pPr>
              <w:spacing w:line="360" w:lineRule="auto"/>
              <w:rPr>
                <w:rFonts w:ascii="Calibri" w:hAnsi="Calibri"/>
                <w:b/>
              </w:rPr>
            </w:pPr>
            <w:r>
              <w:rPr>
                <w:rFonts w:ascii="Calibri" w:hAnsi="Calibri"/>
                <w:b/>
              </w:rPr>
              <w:t>ESTUDIANTE</w:t>
            </w:r>
            <w:bookmarkStart w:id="0" w:name="_GoBack"/>
            <w:bookmarkEnd w:id="0"/>
          </w:p>
        </w:tc>
      </w:tr>
      <w:tr w:rsidR="00BB4D91" w:rsidRPr="008E6F62" w:rsidTr="00A64EB4">
        <w:trPr>
          <w:trHeight w:hRule="exact" w:val="340"/>
        </w:trPr>
        <w:tc>
          <w:tcPr>
            <w:tcW w:w="5495" w:type="dxa"/>
            <w:shd w:val="clear" w:color="auto" w:fill="auto"/>
            <w:vAlign w:val="center"/>
          </w:tcPr>
          <w:p w:rsidR="00BB4D91" w:rsidRDefault="00BB4D91" w:rsidP="00A64EB4">
            <w:pPr>
              <w:spacing w:line="360" w:lineRule="auto"/>
              <w:rPr>
                <w:rFonts w:ascii="Calibri" w:hAnsi="Calibri"/>
                <w:b/>
              </w:rPr>
            </w:pPr>
            <w:r>
              <w:rPr>
                <w:rFonts w:ascii="Calibri" w:hAnsi="Calibri"/>
                <w:b/>
              </w:rPr>
              <w:t>Nombre y Apellidos:</w:t>
            </w:r>
          </w:p>
        </w:tc>
        <w:tc>
          <w:tcPr>
            <w:tcW w:w="1027" w:type="dxa"/>
            <w:shd w:val="clear" w:color="auto" w:fill="auto"/>
            <w:vAlign w:val="center"/>
          </w:tcPr>
          <w:p w:rsidR="00BB4D91" w:rsidRDefault="00BB4D91" w:rsidP="00A64EB4">
            <w:pPr>
              <w:spacing w:line="360" w:lineRule="auto"/>
              <w:rPr>
                <w:rFonts w:ascii="Calibri" w:hAnsi="Calibri"/>
                <w:b/>
              </w:rPr>
            </w:pPr>
            <w:r>
              <w:rPr>
                <w:rFonts w:ascii="Calibri" w:hAnsi="Calibri"/>
                <w:b/>
              </w:rPr>
              <w:t>NOTA</w:t>
            </w:r>
          </w:p>
        </w:tc>
        <w:tc>
          <w:tcPr>
            <w:tcW w:w="2122" w:type="dxa"/>
            <w:shd w:val="clear" w:color="auto" w:fill="auto"/>
            <w:vAlign w:val="center"/>
          </w:tcPr>
          <w:p w:rsidR="00BB4D91" w:rsidRDefault="00BB4D91" w:rsidP="00A64EB4">
            <w:pPr>
              <w:spacing w:line="360" w:lineRule="auto"/>
              <w:rPr>
                <w:rFonts w:ascii="Calibri" w:hAnsi="Calibri"/>
                <w:b/>
              </w:rPr>
            </w:pPr>
            <w:r>
              <w:rPr>
                <w:rFonts w:ascii="Calibri" w:hAnsi="Calibri"/>
                <w:b/>
              </w:rPr>
              <w:t>CALIFICACIÓN</w:t>
            </w:r>
          </w:p>
        </w:tc>
      </w:tr>
      <w:tr w:rsidR="00BB4D91" w:rsidRPr="008E6F62" w:rsidTr="00A64EB4">
        <w:trPr>
          <w:trHeight w:hRule="exact" w:val="340"/>
        </w:trPr>
        <w:tc>
          <w:tcPr>
            <w:tcW w:w="5495" w:type="dxa"/>
            <w:shd w:val="clear" w:color="auto" w:fill="auto"/>
            <w:vAlign w:val="center"/>
          </w:tcPr>
          <w:p w:rsidR="00BB4D91" w:rsidRPr="008E6F62" w:rsidRDefault="00BB4D91" w:rsidP="00A64EB4">
            <w:pPr>
              <w:spacing w:line="360" w:lineRule="auto"/>
              <w:rPr>
                <w:rFonts w:ascii="Calibri" w:hAnsi="Calibri"/>
                <w:b/>
              </w:rPr>
            </w:pPr>
          </w:p>
        </w:tc>
        <w:tc>
          <w:tcPr>
            <w:tcW w:w="1027" w:type="dxa"/>
            <w:shd w:val="clear" w:color="auto" w:fill="auto"/>
            <w:vAlign w:val="center"/>
          </w:tcPr>
          <w:p w:rsidR="00BB4D91" w:rsidRPr="008E6F62" w:rsidRDefault="00BB4D91" w:rsidP="00A64EB4">
            <w:pPr>
              <w:spacing w:line="360" w:lineRule="auto"/>
              <w:rPr>
                <w:rFonts w:ascii="Calibri" w:hAnsi="Calibri"/>
                <w:b/>
              </w:rPr>
            </w:pPr>
          </w:p>
        </w:tc>
        <w:tc>
          <w:tcPr>
            <w:tcW w:w="2122" w:type="dxa"/>
            <w:shd w:val="clear" w:color="auto" w:fill="auto"/>
            <w:vAlign w:val="center"/>
          </w:tcPr>
          <w:p w:rsidR="00BB4D91" w:rsidRPr="008E6F62" w:rsidRDefault="00BB4D91" w:rsidP="00A64EB4">
            <w:pPr>
              <w:spacing w:line="360" w:lineRule="auto"/>
              <w:rPr>
                <w:rFonts w:ascii="Calibri" w:hAnsi="Calibri"/>
                <w:b/>
              </w:rPr>
            </w:pPr>
          </w:p>
        </w:tc>
      </w:tr>
      <w:tr w:rsidR="00BB4D91" w:rsidRPr="008E6F62" w:rsidTr="00A64EB4">
        <w:trPr>
          <w:trHeight w:hRule="exact" w:val="340"/>
        </w:trPr>
        <w:tc>
          <w:tcPr>
            <w:tcW w:w="8644" w:type="dxa"/>
            <w:gridSpan w:val="3"/>
            <w:shd w:val="clear" w:color="auto" w:fill="auto"/>
            <w:vAlign w:val="center"/>
          </w:tcPr>
          <w:p w:rsidR="00BB4D91" w:rsidRPr="00357B55" w:rsidRDefault="00BB4D91" w:rsidP="0073067B">
            <w:pPr>
              <w:spacing w:line="360" w:lineRule="auto"/>
              <w:rPr>
                <w:rFonts w:ascii="Calibri" w:hAnsi="Calibri"/>
                <w:b/>
              </w:rPr>
            </w:pPr>
            <w:r w:rsidRPr="008E6F62">
              <w:rPr>
                <w:rFonts w:ascii="Calibri" w:hAnsi="Calibri"/>
                <w:b/>
              </w:rPr>
              <w:t>Título</w:t>
            </w:r>
            <w:r>
              <w:rPr>
                <w:rFonts w:ascii="Calibri" w:hAnsi="Calibri"/>
                <w:b/>
              </w:rPr>
              <w:t xml:space="preserve"> del TF</w:t>
            </w:r>
            <w:r w:rsidR="0073067B">
              <w:rPr>
                <w:rFonts w:ascii="Calibri" w:hAnsi="Calibri"/>
                <w:b/>
              </w:rPr>
              <w:t>M</w:t>
            </w:r>
            <w:r>
              <w:rPr>
                <w:rFonts w:ascii="Calibri" w:hAnsi="Calibri"/>
                <w:b/>
              </w:rPr>
              <w:t xml:space="preserve">: </w:t>
            </w:r>
          </w:p>
        </w:tc>
      </w:tr>
    </w:tbl>
    <w:p w:rsidR="00BB4D91" w:rsidRDefault="009F6963" w:rsidP="009F6963">
      <w:pPr>
        <w:ind w:left="-113" w:right="1021"/>
        <w:jc w:val="both"/>
        <w:rPr>
          <w:b/>
        </w:rPr>
      </w:pPr>
      <w:r>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sectPr w:rsidR="00BB4D91" w:rsidSect="00060611">
      <w:headerReference w:type="default" r:id="rId6"/>
      <w:footerReference w:type="default" r:id="rId7"/>
      <w:pgSz w:w="11906" w:h="16838" w:code="9"/>
      <w:pgMar w:top="680" w:right="926" w:bottom="1134" w:left="1418"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18" w:rsidRDefault="00F76118">
      <w:r>
        <w:separator/>
      </w:r>
    </w:p>
  </w:endnote>
  <w:endnote w:type="continuationSeparator" w:id="0">
    <w:p w:rsidR="00F76118" w:rsidRDefault="00F7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trPr>
        <w:trHeight w:val="1074"/>
      </w:trPr>
      <w:tc>
        <w:tcPr>
          <w:tcW w:w="2517" w:type="dxa"/>
        </w:tcPr>
        <w:p w:rsidR="004767F6" w:rsidRPr="00AF401D" w:rsidRDefault="004767F6">
          <w:pPr>
            <w:ind w:firstLine="708"/>
            <w:jc w:val="right"/>
            <w:rPr>
              <w:rFonts w:ascii="Garamond" w:hAnsi="Garamond"/>
              <w:i/>
              <w:iCs/>
              <w:sz w:val="16"/>
              <w:szCs w:val="16"/>
            </w:rPr>
          </w:pPr>
          <w:r w:rsidRPr="00AF401D">
            <w:rPr>
              <w:rFonts w:ascii="Garamond" w:hAnsi="Garamond"/>
              <w:i/>
              <w:iCs/>
              <w:sz w:val="16"/>
              <w:szCs w:val="16"/>
            </w:rPr>
            <w:t>Avd. Severo Ochoa s/n</w:t>
          </w:r>
        </w:p>
        <w:p w:rsidR="00F3220D" w:rsidRDefault="004767F6">
          <w:pPr>
            <w:pStyle w:val="Ttulo3"/>
          </w:pPr>
          <w:r>
            <w:t>18071 Granada</w:t>
          </w:r>
        </w:p>
        <w:p w:rsidR="004767F6" w:rsidRPr="004767F6" w:rsidRDefault="004767F6" w:rsidP="004767F6"/>
        <w:p w:rsidR="00F3220D" w:rsidRDefault="00F3220D"/>
      </w:tc>
      <w:tc>
        <w:tcPr>
          <w:tcW w:w="7740" w:type="dxa"/>
        </w:tcPr>
        <w:p w:rsidR="004767F6" w:rsidRDefault="004767F6" w:rsidP="007A65FE">
          <w:pPr>
            <w:pStyle w:val="Ttulo1"/>
            <w:pBdr>
              <w:left w:val="single" w:sz="4" w:space="1" w:color="auto"/>
            </w:pBdr>
            <w:jc w:val="left"/>
          </w:pPr>
          <w:r>
            <w:rPr>
              <w:sz w:val="18"/>
              <w:szCs w:val="18"/>
            </w:rPr>
            <w:t>E</w:t>
          </w:r>
          <w:r w:rsidR="007A65FE">
            <w:rPr>
              <w:sz w:val="18"/>
              <w:szCs w:val="18"/>
            </w:rPr>
            <w:t>.</w:t>
          </w:r>
          <w:r>
            <w:rPr>
              <w:sz w:val="18"/>
              <w:szCs w:val="18"/>
            </w:rPr>
            <w:t>T</w:t>
          </w:r>
          <w:r w:rsidR="007A65FE">
            <w:rPr>
              <w:sz w:val="18"/>
              <w:szCs w:val="18"/>
            </w:rPr>
            <w:t>.</w:t>
          </w:r>
          <w:r>
            <w:rPr>
              <w:sz w:val="18"/>
              <w:szCs w:val="18"/>
            </w:rPr>
            <w:t>S</w:t>
          </w:r>
          <w:r w:rsidR="007A65FE">
            <w:rPr>
              <w:sz w:val="18"/>
              <w:szCs w:val="18"/>
            </w:rPr>
            <w:t>.</w:t>
          </w:r>
          <w:r>
            <w:rPr>
              <w:sz w:val="18"/>
              <w:szCs w:val="18"/>
            </w:rPr>
            <w:t xml:space="preserve"> de Ingenier</w:t>
          </w:r>
          <w:r w:rsidR="00AB525F">
            <w:rPr>
              <w:sz w:val="18"/>
              <w:szCs w:val="18"/>
            </w:rPr>
            <w:t>ía</w:t>
          </w:r>
          <w:r>
            <w:rPr>
              <w:sz w:val="18"/>
              <w:szCs w:val="18"/>
            </w:rPr>
            <w:t xml:space="preserve"> de Caminos, Canales y Puertos</w:t>
          </w:r>
        </w:p>
      </w:tc>
    </w:tr>
  </w:tbl>
  <w:p w:rsidR="00A731CB" w:rsidRDefault="0073067B" w:rsidP="00A731CB">
    <w:pPr>
      <w:pStyle w:val="Piedepgina"/>
    </w:pPr>
    <w:r>
      <w:rPr>
        <w:rFonts w:ascii="Calibri" w:hAnsi="Calibri"/>
        <w:b/>
      </w:rPr>
      <w:t>IMPRESO TFM</w:t>
    </w:r>
    <w:r w:rsidR="00A731CB">
      <w:rPr>
        <w:rFonts w:ascii="Calibri" w:hAnsi="Calibri"/>
        <w:b/>
      </w:rPr>
      <w:t xml:space="preserve"> -6</w:t>
    </w:r>
  </w:p>
  <w:p w:rsidR="00F3220D" w:rsidRDefault="00F3220D" w:rsidP="007A65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18" w:rsidRDefault="00F76118">
      <w:r>
        <w:separator/>
      </w:r>
    </w:p>
  </w:footnote>
  <w:footnote w:type="continuationSeparator" w:id="0">
    <w:p w:rsidR="00F76118" w:rsidRDefault="00F7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1A" w:rsidRDefault="004A7C1A" w:rsidP="004A7C1A">
    <w:r>
      <w:rPr>
        <w:noProof/>
      </w:rPr>
      <w:drawing>
        <wp:anchor distT="0" distB="0" distL="114300" distR="114300" simplePos="0" relativeHeight="251659264" behindDoc="0" locked="0" layoutInCell="1" allowOverlap="1" wp14:anchorId="25869B67" wp14:editId="38047F88">
          <wp:simplePos x="0" y="0"/>
          <wp:positionH relativeFrom="column">
            <wp:posOffset>4640093</wp:posOffset>
          </wp:positionH>
          <wp:positionV relativeFrom="paragraph">
            <wp:posOffset>-97574</wp:posOffset>
          </wp:positionV>
          <wp:extent cx="814070" cy="629285"/>
          <wp:effectExtent l="0" t="0" r="0" b="0"/>
          <wp:wrapNone/>
          <wp:docPr id="1"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14:sizeRelV relativeFrom="margin">
            <wp14:pctHeight>0</wp14:pctHeight>
          </wp14:sizeRelV>
        </wp:anchor>
      </w:drawing>
    </w:r>
    <w:r>
      <w:fldChar w:fldCharType="begin"/>
    </w:r>
    <w:r>
      <w:instrText xml:space="preserve"> INCLUDEPICTURE "https://secretariageneral.ugr.es/pages/ivc/descarga/_img/horizontal/ugrmarca02color_2/!/thumb/438" \* MERGEFORMATINET </w:instrText>
    </w:r>
    <w:r>
      <w:fldChar w:fldCharType="separate"/>
    </w:r>
    <w:r>
      <w:rPr>
        <w:noProof/>
      </w:rPr>
      <w:fldChar w:fldCharType="begin"/>
    </w:r>
    <w:r>
      <w:rPr>
        <w:noProof/>
      </w:rPr>
      <w:instrText xml:space="preserve"> INCLUDEPICTURE  "https://secretariageneral.ugr.es/pages/ivc/descarga/_img/horizontal/ugrmarca02color_2/!/thumb/438" \* MERGEFORMATINET </w:instrText>
    </w:r>
    <w:r>
      <w:rPr>
        <w:noProof/>
      </w:rPr>
      <w:fldChar w:fldCharType="separate"/>
    </w:r>
    <w:ins w:id="1" w:author="Jaime Martín Pascual" w:date="2019-10-02T16:48:00Z">
      <w:r w:rsidR="00F76118">
        <w:rPr>
          <w:noProof/>
        </w:rPr>
        <w:pict w14:anchorId="00DA9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GR-MARCA-02-color_2" style="width:170.05pt;height:46.7pt;mso-width-percent:0;mso-height-percent:0;mso-width-percent:0;mso-height-percent:0">
            <v:imagedata r:id="rId2" r:href="rId3"/>
          </v:shape>
        </w:pict>
      </w:r>
    </w:ins>
    <w:r>
      <w:rPr>
        <w:noProof/>
      </w:rPr>
      <w:fldChar w:fldCharType="end"/>
    </w:r>
    <w:r>
      <w:fldChar w:fldCharType="end"/>
    </w:r>
  </w:p>
  <w:p w:rsidR="00F3220D" w:rsidRDefault="00F3220D" w:rsidP="002B184B">
    <w:pPr>
      <w:pStyle w:val="Encabezado"/>
      <w:ind w:left="-18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ime Martín Pascual">
    <w15:presenceInfo w15:providerId="Windows Live" w15:userId="1829cb7fddbe8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767F6"/>
    <w:rsid w:val="00013B83"/>
    <w:rsid w:val="00020462"/>
    <w:rsid w:val="000261CE"/>
    <w:rsid w:val="000313DB"/>
    <w:rsid w:val="00051F0F"/>
    <w:rsid w:val="00060611"/>
    <w:rsid w:val="000648B3"/>
    <w:rsid w:val="00066F6B"/>
    <w:rsid w:val="00083B77"/>
    <w:rsid w:val="000904EE"/>
    <w:rsid w:val="00094E95"/>
    <w:rsid w:val="000A61E6"/>
    <w:rsid w:val="000C1AC7"/>
    <w:rsid w:val="00102BB0"/>
    <w:rsid w:val="00114367"/>
    <w:rsid w:val="00124051"/>
    <w:rsid w:val="00172BC4"/>
    <w:rsid w:val="001749EF"/>
    <w:rsid w:val="001B33D2"/>
    <w:rsid w:val="001D090B"/>
    <w:rsid w:val="001D303C"/>
    <w:rsid w:val="001D6945"/>
    <w:rsid w:val="001F283B"/>
    <w:rsid w:val="00202C9C"/>
    <w:rsid w:val="002461DC"/>
    <w:rsid w:val="0028138F"/>
    <w:rsid w:val="002954A1"/>
    <w:rsid w:val="002A4F44"/>
    <w:rsid w:val="002B184B"/>
    <w:rsid w:val="002C5795"/>
    <w:rsid w:val="002F6C01"/>
    <w:rsid w:val="00304293"/>
    <w:rsid w:val="00312E81"/>
    <w:rsid w:val="0033641F"/>
    <w:rsid w:val="00357B55"/>
    <w:rsid w:val="00357F02"/>
    <w:rsid w:val="0036091B"/>
    <w:rsid w:val="003C6E62"/>
    <w:rsid w:val="003D56EA"/>
    <w:rsid w:val="003F6706"/>
    <w:rsid w:val="004265AB"/>
    <w:rsid w:val="00442603"/>
    <w:rsid w:val="00442C53"/>
    <w:rsid w:val="00463915"/>
    <w:rsid w:val="004767F6"/>
    <w:rsid w:val="00495BFC"/>
    <w:rsid w:val="004A7C1A"/>
    <w:rsid w:val="004B3026"/>
    <w:rsid w:val="004B516B"/>
    <w:rsid w:val="004B6B32"/>
    <w:rsid w:val="004C4F72"/>
    <w:rsid w:val="004E5E35"/>
    <w:rsid w:val="005333E6"/>
    <w:rsid w:val="00543249"/>
    <w:rsid w:val="00571697"/>
    <w:rsid w:val="005771B2"/>
    <w:rsid w:val="00585771"/>
    <w:rsid w:val="005936A4"/>
    <w:rsid w:val="006211EB"/>
    <w:rsid w:val="006508BD"/>
    <w:rsid w:val="0065257F"/>
    <w:rsid w:val="0069288B"/>
    <w:rsid w:val="006D1409"/>
    <w:rsid w:val="006D3AFC"/>
    <w:rsid w:val="006D5DA8"/>
    <w:rsid w:val="006E2369"/>
    <w:rsid w:val="006E5D15"/>
    <w:rsid w:val="0073067B"/>
    <w:rsid w:val="00744584"/>
    <w:rsid w:val="00754F4C"/>
    <w:rsid w:val="00766EC8"/>
    <w:rsid w:val="00797CC7"/>
    <w:rsid w:val="007A65FE"/>
    <w:rsid w:val="007F1164"/>
    <w:rsid w:val="00831A04"/>
    <w:rsid w:val="00832471"/>
    <w:rsid w:val="008376E0"/>
    <w:rsid w:val="0087127A"/>
    <w:rsid w:val="00873162"/>
    <w:rsid w:val="00873ACC"/>
    <w:rsid w:val="008C17BC"/>
    <w:rsid w:val="008D78B9"/>
    <w:rsid w:val="008E6F62"/>
    <w:rsid w:val="008F6700"/>
    <w:rsid w:val="00932DA7"/>
    <w:rsid w:val="009967E5"/>
    <w:rsid w:val="009A3A0C"/>
    <w:rsid w:val="009B5DFF"/>
    <w:rsid w:val="009B79A2"/>
    <w:rsid w:val="009D4DA2"/>
    <w:rsid w:val="009E2AD4"/>
    <w:rsid w:val="009F6963"/>
    <w:rsid w:val="00A00ED2"/>
    <w:rsid w:val="00A17ED1"/>
    <w:rsid w:val="00A2376D"/>
    <w:rsid w:val="00A554D7"/>
    <w:rsid w:val="00A731CB"/>
    <w:rsid w:val="00A90F79"/>
    <w:rsid w:val="00AB525F"/>
    <w:rsid w:val="00AB70B2"/>
    <w:rsid w:val="00AC53CF"/>
    <w:rsid w:val="00AD3FC8"/>
    <w:rsid w:val="00AD472C"/>
    <w:rsid w:val="00AF401D"/>
    <w:rsid w:val="00B018E0"/>
    <w:rsid w:val="00B23EED"/>
    <w:rsid w:val="00B34D0A"/>
    <w:rsid w:val="00B60D59"/>
    <w:rsid w:val="00B84F2E"/>
    <w:rsid w:val="00B91AB5"/>
    <w:rsid w:val="00B93820"/>
    <w:rsid w:val="00B95243"/>
    <w:rsid w:val="00BB4D91"/>
    <w:rsid w:val="00C01DF1"/>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715B"/>
    <w:rsid w:val="00D453D7"/>
    <w:rsid w:val="00D553FC"/>
    <w:rsid w:val="00D577A4"/>
    <w:rsid w:val="00DC5D7E"/>
    <w:rsid w:val="00DD7FA3"/>
    <w:rsid w:val="00DF04B7"/>
    <w:rsid w:val="00DF1000"/>
    <w:rsid w:val="00E01093"/>
    <w:rsid w:val="00E15296"/>
    <w:rsid w:val="00E211B7"/>
    <w:rsid w:val="00E333E8"/>
    <w:rsid w:val="00E5029A"/>
    <w:rsid w:val="00E51FB6"/>
    <w:rsid w:val="00E97407"/>
    <w:rsid w:val="00E97986"/>
    <w:rsid w:val="00EC6EAE"/>
    <w:rsid w:val="00ED446F"/>
    <w:rsid w:val="00F1135C"/>
    <w:rsid w:val="00F13747"/>
    <w:rsid w:val="00F17CC7"/>
    <w:rsid w:val="00F3220D"/>
    <w:rsid w:val="00F364F2"/>
    <w:rsid w:val="00F56D00"/>
    <w:rsid w:val="00F605C6"/>
    <w:rsid w:val="00F64974"/>
    <w:rsid w:val="00F76118"/>
    <w:rsid w:val="00F93054"/>
    <w:rsid w:val="00FA6B07"/>
    <w:rsid w:val="00FD322E"/>
    <w:rsid w:val="00FD46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A8003"/>
  <w15:docId w15:val="{2F35F226-212D-FF48-BB94-EED73435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6277"/>
    <w:rPr>
      <w:sz w:val="24"/>
      <w:szCs w:val="24"/>
    </w:rPr>
  </w:style>
  <w:style w:type="paragraph" w:styleId="Ttulo1">
    <w:name w:val="heading 1"/>
    <w:basedOn w:val="Normal"/>
    <w:next w:val="Normal"/>
    <w:qFormat/>
    <w:rsid w:val="006E5D15"/>
    <w:pPr>
      <w:keepNext/>
      <w:jc w:val="center"/>
      <w:outlineLvl w:val="0"/>
    </w:pPr>
    <w:rPr>
      <w:rFonts w:ascii="Garamond" w:hAnsi="Garamond"/>
      <w:b/>
      <w:bCs/>
    </w:rPr>
  </w:style>
  <w:style w:type="paragraph" w:styleId="Ttulo3">
    <w:name w:val="heading 3"/>
    <w:basedOn w:val="Normal"/>
    <w:next w:val="Normal"/>
    <w:qFormat/>
    <w:rsid w:val="006E5D15"/>
    <w:pPr>
      <w:keepNext/>
      <w:jc w:val="right"/>
      <w:outlineLvl w:val="2"/>
    </w:pPr>
    <w:rPr>
      <w:rFonts w:ascii="Garamond" w:hAnsi="Garamond"/>
      <w:i/>
      <w:iCs/>
      <w:sz w:val="16"/>
      <w:szCs w:val="16"/>
    </w:rPr>
  </w:style>
  <w:style w:type="paragraph" w:styleId="Ttulo4">
    <w:name w:val="heading 4"/>
    <w:basedOn w:val="Normal"/>
    <w:next w:val="Normal"/>
    <w:qFormat/>
    <w:rsid w:val="006E5D15"/>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6E5D15"/>
    <w:pPr>
      <w:spacing w:line="360" w:lineRule="auto"/>
      <w:ind w:left="709" w:firstLine="709"/>
    </w:pPr>
    <w:rPr>
      <w:sz w:val="28"/>
    </w:rPr>
  </w:style>
  <w:style w:type="paragraph" w:styleId="Encabezado">
    <w:name w:val="header"/>
    <w:basedOn w:val="Normal"/>
    <w:rsid w:val="006E5D15"/>
    <w:pPr>
      <w:tabs>
        <w:tab w:val="center" w:pos="4252"/>
        <w:tab w:val="right" w:pos="8504"/>
      </w:tabs>
    </w:pPr>
  </w:style>
  <w:style w:type="paragraph" w:styleId="Piedepgina">
    <w:name w:val="footer"/>
    <w:basedOn w:val="Normal"/>
    <w:rsid w:val="006E5D15"/>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https://secretariageneral.ugr.es/pages/ivc/descarga/_img/horizontal/ugrmarca02color_2/!/thumb/438"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177</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1149</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Jaime Martín Pascual</cp:lastModifiedBy>
  <cp:revision>7</cp:revision>
  <cp:lastPrinted>2013-10-15T10:31:00Z</cp:lastPrinted>
  <dcterms:created xsi:type="dcterms:W3CDTF">2014-07-15T18:47:00Z</dcterms:created>
  <dcterms:modified xsi:type="dcterms:W3CDTF">2019-10-02T15:03:00Z</dcterms:modified>
</cp:coreProperties>
</file>