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8985" w14:textId="77777777" w:rsidR="007A65FE" w:rsidRPr="00AC11BA" w:rsidRDefault="00876BCF" w:rsidP="007A65FE">
      <w:pPr>
        <w:spacing w:line="276" w:lineRule="auto"/>
        <w:ind w:left="-38" w:right="-1"/>
        <w:jc w:val="center"/>
        <w:rPr>
          <w:rFonts w:ascii="Arial" w:eastAsia="Arial" w:hAnsi="Arial" w:cs="Arial"/>
          <w:b/>
          <w:bCs/>
          <w:sz w:val="28"/>
          <w:szCs w:val="28"/>
        </w:rPr>
      </w:pPr>
      <w:r w:rsidRPr="00AC11BA">
        <w:rPr>
          <w:rFonts w:ascii="Arial" w:eastAsia="Arial" w:hAnsi="Arial" w:cs="Arial"/>
          <w:b/>
          <w:bCs/>
          <w:sz w:val="28"/>
          <w:szCs w:val="28"/>
        </w:rPr>
        <w:t>MÁSTER EN INGENIERÍA DE CAMINOS, CANALES Y PUERTOS</w:t>
      </w:r>
    </w:p>
    <w:p w14:paraId="57BEA25C" w14:textId="77777777" w:rsidR="007A65FE" w:rsidRDefault="0016076A" w:rsidP="007A65FE">
      <w:pPr>
        <w:spacing w:line="276" w:lineRule="auto"/>
        <w:ind w:left="-38" w:right="-1"/>
        <w:jc w:val="center"/>
        <w:rPr>
          <w:rFonts w:ascii="Arial" w:eastAsia="Arial" w:hAnsi="Arial" w:cs="Arial"/>
          <w:b/>
          <w:bCs/>
          <w:sz w:val="28"/>
          <w:szCs w:val="28"/>
        </w:rPr>
      </w:pPr>
      <w:r w:rsidRPr="00AC11BA">
        <w:rPr>
          <w:rFonts w:ascii="Arial" w:eastAsia="Arial" w:hAnsi="Arial" w:cs="Arial"/>
          <w:b/>
          <w:bCs/>
          <w:sz w:val="28"/>
          <w:szCs w:val="28"/>
        </w:rPr>
        <w:t>Solicitud de Propuesta</w:t>
      </w:r>
      <w:r w:rsidR="0024703B">
        <w:rPr>
          <w:rFonts w:ascii="Arial" w:eastAsia="Arial" w:hAnsi="Arial" w:cs="Arial"/>
          <w:b/>
          <w:bCs/>
          <w:sz w:val="28"/>
          <w:szCs w:val="28"/>
        </w:rPr>
        <w:t xml:space="preserve"> </w:t>
      </w:r>
      <w:r w:rsidR="007A65FE" w:rsidRPr="00AC11BA">
        <w:rPr>
          <w:rFonts w:ascii="Arial" w:eastAsia="Arial" w:hAnsi="Arial" w:cs="Arial"/>
          <w:b/>
          <w:bCs/>
          <w:sz w:val="28"/>
          <w:szCs w:val="28"/>
        </w:rPr>
        <w:t>del</w:t>
      </w:r>
      <w:r w:rsidR="0024703B">
        <w:rPr>
          <w:rFonts w:ascii="Arial" w:eastAsia="Arial" w:hAnsi="Arial" w:cs="Arial"/>
          <w:b/>
          <w:bCs/>
          <w:sz w:val="28"/>
          <w:szCs w:val="28"/>
        </w:rPr>
        <w:t xml:space="preserve"> </w:t>
      </w:r>
      <w:r w:rsidR="007A65FE" w:rsidRPr="00AC11BA">
        <w:rPr>
          <w:rFonts w:ascii="Arial" w:eastAsia="Arial" w:hAnsi="Arial" w:cs="Arial"/>
          <w:b/>
          <w:bCs/>
          <w:spacing w:val="-13"/>
          <w:sz w:val="28"/>
          <w:szCs w:val="28"/>
        </w:rPr>
        <w:t>T</w:t>
      </w:r>
      <w:r w:rsidR="007A65FE" w:rsidRPr="00AC11BA">
        <w:rPr>
          <w:rFonts w:ascii="Arial" w:eastAsia="Arial" w:hAnsi="Arial" w:cs="Arial"/>
          <w:b/>
          <w:bCs/>
          <w:sz w:val="28"/>
          <w:szCs w:val="28"/>
        </w:rPr>
        <w:t>rabajo</w:t>
      </w:r>
      <w:r w:rsidR="0024703B">
        <w:rPr>
          <w:rFonts w:ascii="Arial" w:eastAsia="Arial" w:hAnsi="Arial" w:cs="Arial"/>
          <w:b/>
          <w:bCs/>
          <w:sz w:val="28"/>
          <w:szCs w:val="28"/>
        </w:rPr>
        <w:t xml:space="preserve"> </w:t>
      </w:r>
      <w:r w:rsidR="007A65FE" w:rsidRPr="00AC11BA">
        <w:rPr>
          <w:rFonts w:ascii="Arial" w:eastAsia="Arial" w:hAnsi="Arial" w:cs="Arial"/>
          <w:b/>
          <w:bCs/>
          <w:sz w:val="28"/>
          <w:szCs w:val="28"/>
        </w:rPr>
        <w:t>Fin</w:t>
      </w:r>
      <w:r w:rsidR="0024703B">
        <w:rPr>
          <w:rFonts w:ascii="Arial" w:eastAsia="Arial" w:hAnsi="Arial" w:cs="Arial"/>
          <w:b/>
          <w:bCs/>
          <w:sz w:val="28"/>
          <w:szCs w:val="28"/>
        </w:rPr>
        <w:t xml:space="preserve"> </w:t>
      </w:r>
      <w:r w:rsidR="007A65FE" w:rsidRPr="00AC11BA">
        <w:rPr>
          <w:rFonts w:ascii="Arial" w:eastAsia="Arial" w:hAnsi="Arial" w:cs="Arial"/>
          <w:b/>
          <w:bCs/>
          <w:sz w:val="28"/>
          <w:szCs w:val="28"/>
        </w:rPr>
        <w:t>de</w:t>
      </w:r>
      <w:r w:rsidR="0024703B">
        <w:rPr>
          <w:rFonts w:ascii="Arial" w:eastAsia="Arial" w:hAnsi="Arial" w:cs="Arial"/>
          <w:b/>
          <w:bCs/>
          <w:sz w:val="28"/>
          <w:szCs w:val="28"/>
        </w:rPr>
        <w:t xml:space="preserve"> </w:t>
      </w:r>
      <w:r w:rsidR="00876BCF" w:rsidRPr="00AC11BA">
        <w:rPr>
          <w:rFonts w:ascii="Arial" w:eastAsia="Arial" w:hAnsi="Arial" w:cs="Arial"/>
          <w:b/>
          <w:bCs/>
          <w:sz w:val="28"/>
          <w:szCs w:val="28"/>
        </w:rPr>
        <w:t>Máster</w:t>
      </w:r>
    </w:p>
    <w:p w14:paraId="4767849B" w14:textId="77777777" w:rsidR="00582022" w:rsidRPr="00AC11BA" w:rsidRDefault="00582022" w:rsidP="007A65FE">
      <w:pPr>
        <w:spacing w:line="276" w:lineRule="auto"/>
        <w:ind w:left="-38" w:right="-1"/>
        <w:jc w:val="center"/>
        <w:rPr>
          <w:rFonts w:ascii="Arial" w:eastAsia="Arial" w:hAnsi="Arial" w:cs="Arial"/>
          <w:b/>
          <w:bCs/>
          <w:sz w:val="28"/>
          <w:szCs w:val="28"/>
        </w:rPr>
      </w:pPr>
    </w:p>
    <w:p w14:paraId="6956F856" w14:textId="6C2EFA27" w:rsidR="007A65FE"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14:paraId="4881E6C4" w14:textId="77777777" w:rsidR="0016076A" w:rsidRPr="008E6F62" w:rsidRDefault="0016076A" w:rsidP="007A65FE">
      <w:pPr>
        <w:tabs>
          <w:tab w:val="left" w:pos="8504"/>
        </w:tabs>
        <w:spacing w:line="360" w:lineRule="auto"/>
        <w:ind w:left="-38" w:right="-1"/>
        <w:rPr>
          <w:rFonts w:ascii="Calibri" w:eastAsia="Arial" w:hAnsi="Calibri"/>
          <w:b/>
          <w:bCs/>
          <w:spacing w:val="-5"/>
        </w:rPr>
      </w:pPr>
      <w:r>
        <w:rPr>
          <w:rFonts w:ascii="Calibri" w:eastAsia="Arial" w:hAnsi="Calibri"/>
          <w:b/>
          <w:bCs/>
          <w:spacing w:val="-5"/>
        </w:rPr>
        <w:t xml:space="preserve">CONVOCATORIA OFERTA: </w:t>
      </w:r>
      <w:r w:rsidR="006E5A7F">
        <w:rPr>
          <w:rFonts w:ascii="Calibri" w:eastAsia="Arial" w:hAnsi="Calibri"/>
          <w:b/>
          <w:bCs/>
          <w:spacing w:val="-5"/>
        </w:rPr>
        <w:t>NOVIEMBRE</w:t>
      </w:r>
      <w:r>
        <w:rPr>
          <w:rFonts w:ascii="Calibri" w:eastAsia="Arial" w:hAnsi="Calibri"/>
          <w:b/>
          <w:bCs/>
          <w:spacing w:val="-5"/>
        </w:rPr>
        <w:sym w:font="Symbol" w:char="F0F0"/>
      </w:r>
      <w:r>
        <w:rPr>
          <w:rFonts w:ascii="Calibri" w:eastAsia="Arial" w:hAnsi="Calibri"/>
          <w:b/>
          <w:bCs/>
          <w:spacing w:val="-5"/>
        </w:rPr>
        <w:t xml:space="preserve">           FEBRERO  </w:t>
      </w:r>
      <w:r>
        <w:rPr>
          <w:rFonts w:ascii="Calibri" w:eastAsia="Arial" w:hAnsi="Calibri"/>
          <w:b/>
          <w:bCs/>
          <w:spacing w:val="-5"/>
        </w:rPr>
        <w:sym w:font="Symbol" w:char="F0F0"/>
      </w:r>
    </w:p>
    <w:p w14:paraId="3A7EB9C8" w14:textId="65F8718F" w:rsidR="0016076A" w:rsidRDefault="007A65FE" w:rsidP="0016076A">
      <w:pPr>
        <w:rPr>
          <w:rFonts w:ascii="Arial" w:hAnsi="Arial" w:cs="Arial"/>
          <w:b/>
        </w:rPr>
      </w:pPr>
      <w:r w:rsidRPr="003A02F3">
        <w:rPr>
          <w:rFonts w:ascii="Arial" w:hAnsi="Arial" w:cs="Arial"/>
          <w:b/>
        </w:rPr>
        <w:t xml:space="preserve">DATOS DEL </w:t>
      </w:r>
      <w:r w:rsidR="00793652">
        <w:rPr>
          <w:rFonts w:ascii="Arial" w:hAnsi="Arial" w:cs="Arial"/>
          <w:b/>
        </w:rPr>
        <w:t>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11"/>
        <w:gridCol w:w="1557"/>
        <w:gridCol w:w="3574"/>
      </w:tblGrid>
      <w:tr w:rsidR="00AC11BA" w:rsidRPr="008E6F62" w14:paraId="507542ED" w14:textId="77777777" w:rsidTr="00DE1DE4">
        <w:trPr>
          <w:trHeight w:val="567"/>
        </w:trPr>
        <w:tc>
          <w:tcPr>
            <w:tcW w:w="5070" w:type="dxa"/>
            <w:gridSpan w:val="4"/>
            <w:shd w:val="clear" w:color="auto" w:fill="auto"/>
            <w:vAlign w:val="center"/>
          </w:tcPr>
          <w:p w14:paraId="2AA9F98F" w14:textId="77777777" w:rsidR="00AC11BA" w:rsidRPr="00793652" w:rsidRDefault="00AC11BA" w:rsidP="00DE1DE4">
            <w:pPr>
              <w:spacing w:line="360" w:lineRule="auto"/>
              <w:rPr>
                <w:rFonts w:ascii="Calibri" w:hAnsi="Calibri"/>
                <w:bCs/>
              </w:rPr>
            </w:pPr>
            <w:r w:rsidRPr="008E6F62">
              <w:rPr>
                <w:rFonts w:ascii="Calibri" w:hAnsi="Calibri"/>
                <w:b/>
              </w:rPr>
              <w:t>Apellidos:</w:t>
            </w:r>
          </w:p>
        </w:tc>
        <w:tc>
          <w:tcPr>
            <w:tcW w:w="3574" w:type="dxa"/>
            <w:shd w:val="clear" w:color="auto" w:fill="auto"/>
            <w:vAlign w:val="center"/>
          </w:tcPr>
          <w:p w14:paraId="55D7BCDD" w14:textId="77777777" w:rsidR="00AC11BA" w:rsidRPr="00793652" w:rsidRDefault="00AC11BA" w:rsidP="00DE1DE4">
            <w:pPr>
              <w:spacing w:line="360" w:lineRule="auto"/>
              <w:rPr>
                <w:rFonts w:ascii="Calibri" w:hAnsi="Calibri"/>
                <w:bCs/>
              </w:rPr>
            </w:pPr>
            <w:r w:rsidRPr="008E6F62">
              <w:rPr>
                <w:rFonts w:ascii="Calibri" w:hAnsi="Calibri"/>
                <w:b/>
              </w:rPr>
              <w:t>Nombre:</w:t>
            </w:r>
          </w:p>
        </w:tc>
      </w:tr>
      <w:tr w:rsidR="00AC11BA" w:rsidRPr="008E6F62" w14:paraId="286C56EC" w14:textId="77777777" w:rsidTr="00DE1DE4">
        <w:trPr>
          <w:trHeight w:val="567"/>
        </w:trPr>
        <w:tc>
          <w:tcPr>
            <w:tcW w:w="2093" w:type="dxa"/>
            <w:shd w:val="clear" w:color="auto" w:fill="auto"/>
            <w:vAlign w:val="center"/>
          </w:tcPr>
          <w:p w14:paraId="3D95535E" w14:textId="77777777" w:rsidR="00AC11BA" w:rsidRPr="00793652" w:rsidRDefault="00AC11BA" w:rsidP="00DE1DE4">
            <w:pPr>
              <w:spacing w:line="360" w:lineRule="auto"/>
              <w:rPr>
                <w:rFonts w:ascii="Calibri" w:hAnsi="Calibri"/>
                <w:bCs/>
              </w:rPr>
            </w:pPr>
            <w:r w:rsidRPr="008E6F62">
              <w:rPr>
                <w:rFonts w:ascii="Calibri" w:hAnsi="Calibri"/>
                <w:b/>
              </w:rPr>
              <w:t>D.N.I.:</w:t>
            </w:r>
          </w:p>
        </w:tc>
        <w:tc>
          <w:tcPr>
            <w:tcW w:w="2977" w:type="dxa"/>
            <w:gridSpan w:val="3"/>
            <w:shd w:val="clear" w:color="auto" w:fill="auto"/>
            <w:vAlign w:val="center"/>
          </w:tcPr>
          <w:p w14:paraId="24AC0BC0" w14:textId="77777777" w:rsidR="00AC11BA" w:rsidRPr="00793652" w:rsidRDefault="00AC11BA" w:rsidP="00DE1DE4">
            <w:pPr>
              <w:spacing w:line="360" w:lineRule="auto"/>
              <w:rPr>
                <w:rFonts w:ascii="Calibri" w:hAnsi="Calibri"/>
                <w:bCs/>
              </w:rPr>
            </w:pPr>
            <w:proofErr w:type="spellStart"/>
            <w:r w:rsidRPr="008E6F62">
              <w:rPr>
                <w:rFonts w:ascii="Calibri" w:hAnsi="Calibri"/>
                <w:b/>
              </w:rPr>
              <w:t>Tlf</w:t>
            </w:r>
            <w:proofErr w:type="spellEnd"/>
            <w:r w:rsidRPr="008E6F62">
              <w:rPr>
                <w:rFonts w:ascii="Calibri" w:hAnsi="Calibri"/>
                <w:b/>
              </w:rPr>
              <w:t>.:</w:t>
            </w:r>
          </w:p>
        </w:tc>
        <w:tc>
          <w:tcPr>
            <w:tcW w:w="3574" w:type="dxa"/>
            <w:shd w:val="clear" w:color="auto" w:fill="auto"/>
            <w:vAlign w:val="center"/>
          </w:tcPr>
          <w:p w14:paraId="774B8CFA" w14:textId="77777777" w:rsidR="00AC11BA" w:rsidRPr="00793652" w:rsidRDefault="00AC11BA" w:rsidP="00DE1DE4">
            <w:pPr>
              <w:spacing w:line="360" w:lineRule="auto"/>
              <w:rPr>
                <w:rFonts w:ascii="Calibri" w:hAnsi="Calibri"/>
                <w:bCs/>
              </w:rPr>
            </w:pPr>
            <w:r w:rsidRPr="008E6F62">
              <w:rPr>
                <w:rFonts w:ascii="Calibri" w:hAnsi="Calibri"/>
                <w:b/>
              </w:rPr>
              <w:t>Correo electrónico:</w:t>
            </w:r>
          </w:p>
        </w:tc>
      </w:tr>
      <w:tr w:rsidR="00AC11BA" w:rsidRPr="008E6F62" w14:paraId="0617BF12" w14:textId="77777777" w:rsidTr="00DE1DE4">
        <w:trPr>
          <w:trHeight w:val="567"/>
        </w:trPr>
        <w:tc>
          <w:tcPr>
            <w:tcW w:w="2093" w:type="dxa"/>
            <w:shd w:val="clear" w:color="auto" w:fill="auto"/>
            <w:vAlign w:val="center"/>
          </w:tcPr>
          <w:p w14:paraId="5F4F5833" w14:textId="77777777" w:rsidR="00AC11BA" w:rsidRPr="008E6F62" w:rsidRDefault="00AC11BA" w:rsidP="00DE1DE4">
            <w:pPr>
              <w:spacing w:line="360" w:lineRule="auto"/>
              <w:rPr>
                <w:rFonts w:ascii="Calibri" w:hAnsi="Calibri"/>
                <w:b/>
              </w:rPr>
            </w:pPr>
            <w:r>
              <w:rPr>
                <w:rFonts w:ascii="Calibri" w:hAnsi="Calibri"/>
                <w:b/>
              </w:rPr>
              <w:t>DOBLE MÁSTER:</w:t>
            </w:r>
          </w:p>
        </w:tc>
        <w:tc>
          <w:tcPr>
            <w:tcW w:w="709" w:type="dxa"/>
            <w:shd w:val="clear" w:color="auto" w:fill="auto"/>
            <w:vAlign w:val="center"/>
          </w:tcPr>
          <w:p w14:paraId="01F78CC6" w14:textId="77777777" w:rsidR="00AC11BA" w:rsidRPr="008E6F62" w:rsidRDefault="00AC11BA" w:rsidP="00DE1DE4">
            <w:pPr>
              <w:spacing w:line="360" w:lineRule="auto"/>
              <w:rPr>
                <w:rFonts w:ascii="Calibri" w:hAnsi="Calibri"/>
                <w:b/>
              </w:rPr>
            </w:pPr>
            <w:r>
              <w:rPr>
                <w:rFonts w:ascii="Calibri" w:hAnsi="Calibri"/>
                <w:b/>
              </w:rPr>
              <w:t>SI</w:t>
            </w:r>
          </w:p>
        </w:tc>
        <w:tc>
          <w:tcPr>
            <w:tcW w:w="711" w:type="dxa"/>
            <w:shd w:val="clear" w:color="auto" w:fill="auto"/>
            <w:vAlign w:val="center"/>
          </w:tcPr>
          <w:p w14:paraId="10E03F28" w14:textId="77777777" w:rsidR="00AC11BA" w:rsidRPr="008E6F62" w:rsidRDefault="00AC11BA" w:rsidP="00DE1DE4">
            <w:pPr>
              <w:spacing w:line="360" w:lineRule="auto"/>
              <w:rPr>
                <w:rFonts w:ascii="Calibri" w:hAnsi="Calibri"/>
                <w:b/>
              </w:rPr>
            </w:pPr>
            <w:r>
              <w:rPr>
                <w:rFonts w:ascii="Calibri" w:hAnsi="Calibri"/>
                <w:b/>
              </w:rPr>
              <w:t>NO</w:t>
            </w:r>
          </w:p>
        </w:tc>
        <w:tc>
          <w:tcPr>
            <w:tcW w:w="5131" w:type="dxa"/>
            <w:gridSpan w:val="2"/>
            <w:shd w:val="clear" w:color="auto" w:fill="auto"/>
            <w:vAlign w:val="center"/>
          </w:tcPr>
          <w:p w14:paraId="05E38FFE" w14:textId="77777777" w:rsidR="00AC11BA" w:rsidRPr="008E6F62" w:rsidRDefault="00AC11BA" w:rsidP="00DE1DE4">
            <w:pPr>
              <w:spacing w:line="360" w:lineRule="auto"/>
              <w:rPr>
                <w:rFonts w:ascii="Calibri" w:hAnsi="Calibri"/>
                <w:b/>
              </w:rPr>
            </w:pPr>
            <w:r>
              <w:rPr>
                <w:rFonts w:ascii="Calibri" w:hAnsi="Calibri"/>
                <w:b/>
              </w:rPr>
              <w:t>ESPECIFIQUE:</w:t>
            </w:r>
          </w:p>
        </w:tc>
      </w:tr>
    </w:tbl>
    <w:p w14:paraId="5809C711" w14:textId="77777777" w:rsidR="0016076A" w:rsidRDefault="0016076A" w:rsidP="0016076A">
      <w:pPr>
        <w:rPr>
          <w:rFonts w:ascii="Arial" w:hAnsi="Arial" w:cs="Arial"/>
          <w:b/>
        </w:rPr>
      </w:pPr>
    </w:p>
    <w:p w14:paraId="0A26B37E" w14:textId="77777777" w:rsidR="007A65FE" w:rsidRPr="00A05F42" w:rsidRDefault="0016076A" w:rsidP="0016076A">
      <w:pPr>
        <w:rPr>
          <w:rFonts w:ascii="Arial" w:eastAsia="Arial" w:hAnsi="Arial" w:cs="Arial"/>
          <w:b/>
        </w:rPr>
      </w:pPr>
      <w:r>
        <w:rPr>
          <w:rFonts w:ascii="Arial" w:eastAsia="Arial" w:hAnsi="Arial" w:cs="Arial"/>
          <w:b/>
        </w:rPr>
        <w:t xml:space="preserve">RELACIÓN DE </w:t>
      </w:r>
      <w:r w:rsidR="007A65FE" w:rsidRPr="00A05F42">
        <w:rPr>
          <w:rFonts w:ascii="Arial" w:eastAsia="Arial" w:hAnsi="Arial" w:cs="Arial"/>
          <w:b/>
        </w:rPr>
        <w:t>TRABAJO</w:t>
      </w:r>
      <w:r>
        <w:rPr>
          <w:rFonts w:ascii="Arial" w:eastAsia="Arial" w:hAnsi="Arial" w:cs="Arial"/>
          <w:b/>
        </w:rPr>
        <w:t>S DE</w:t>
      </w:r>
      <w:r w:rsidR="00B018E0">
        <w:rPr>
          <w:rFonts w:ascii="Arial" w:eastAsia="Arial" w:hAnsi="Arial" w:cs="Arial"/>
          <w:b/>
        </w:rPr>
        <w:t xml:space="preserve"> FIN DE </w:t>
      </w:r>
      <w:r w:rsidR="006E5A7F">
        <w:rPr>
          <w:rFonts w:ascii="Arial" w:eastAsia="Arial" w:hAnsi="Arial" w:cs="Arial"/>
          <w:b/>
        </w:rPr>
        <w:t>MÁSTER</w:t>
      </w:r>
      <w:r>
        <w:rPr>
          <w:rFonts w:ascii="Arial" w:eastAsia="Arial" w:hAnsi="Arial" w:cs="Arial"/>
          <w:b/>
        </w:rPr>
        <w:t xml:space="preserve"> SOLICITADOS (</w:t>
      </w:r>
      <w:r>
        <w:rPr>
          <w:rFonts w:ascii="Arial" w:eastAsia="Arial" w:hAnsi="Arial" w:cs="Arial"/>
        </w:rPr>
        <w:t>Entre 3 y 6)</w:t>
      </w:r>
      <w:r w:rsidR="00B018E0">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E6F62" w:rsidRPr="008E6F62" w14:paraId="465C275F" w14:textId="77777777" w:rsidTr="008E6F62">
        <w:tc>
          <w:tcPr>
            <w:tcW w:w="8644" w:type="dxa"/>
            <w:shd w:val="clear" w:color="auto" w:fill="auto"/>
            <w:vAlign w:val="center"/>
          </w:tcPr>
          <w:p w14:paraId="09C093DC" w14:textId="77777777" w:rsidR="007A65FE" w:rsidRPr="00793652" w:rsidRDefault="0016076A" w:rsidP="008E6F62">
            <w:pPr>
              <w:spacing w:line="360" w:lineRule="auto"/>
              <w:rPr>
                <w:rFonts w:ascii="Calibri" w:hAnsi="Calibri"/>
                <w:bCs/>
              </w:rPr>
            </w:pPr>
            <w:r>
              <w:rPr>
                <w:rFonts w:ascii="Calibri" w:hAnsi="Calibri"/>
                <w:b/>
              </w:rPr>
              <w:t>TÍTULO:</w:t>
            </w:r>
            <w:bookmarkStart w:id="0" w:name="_GoBack"/>
            <w:bookmarkEnd w:id="0"/>
          </w:p>
          <w:p w14:paraId="3BF52368" w14:textId="1D3CC338" w:rsidR="007A65FE" w:rsidRPr="00793652" w:rsidRDefault="00793652" w:rsidP="008E6F62">
            <w:pPr>
              <w:spacing w:line="360" w:lineRule="auto"/>
              <w:rPr>
                <w:rFonts w:ascii="Calibri" w:hAnsi="Calibri"/>
                <w:bCs/>
              </w:rPr>
            </w:pPr>
            <w:r>
              <w:rPr>
                <w:rFonts w:ascii="Calibri" w:hAnsi="Calibri"/>
                <w:b/>
              </w:rPr>
              <w:t>RESPONSABLE DE TUTORIZACIÓN:</w:t>
            </w:r>
          </w:p>
        </w:tc>
      </w:tr>
      <w:tr w:rsidR="008E6F62" w:rsidRPr="008E6F62" w14:paraId="1E2E56BC" w14:textId="77777777" w:rsidTr="008E6F62">
        <w:tc>
          <w:tcPr>
            <w:tcW w:w="8644" w:type="dxa"/>
            <w:shd w:val="clear" w:color="auto" w:fill="auto"/>
            <w:vAlign w:val="center"/>
          </w:tcPr>
          <w:p w14:paraId="585F3224" w14:textId="77777777" w:rsidR="0016076A" w:rsidRPr="00793652" w:rsidRDefault="0016076A" w:rsidP="0016076A">
            <w:pPr>
              <w:spacing w:line="360" w:lineRule="auto"/>
              <w:rPr>
                <w:rFonts w:ascii="Calibri" w:hAnsi="Calibri"/>
                <w:bCs/>
              </w:rPr>
            </w:pPr>
            <w:r>
              <w:rPr>
                <w:rFonts w:ascii="Calibri" w:hAnsi="Calibri"/>
                <w:b/>
              </w:rPr>
              <w:t>TÍTULO:</w:t>
            </w:r>
          </w:p>
          <w:p w14:paraId="5713659F" w14:textId="33575B94" w:rsidR="007A65FE" w:rsidRPr="00793652" w:rsidRDefault="00793652" w:rsidP="0016076A">
            <w:pPr>
              <w:spacing w:line="360" w:lineRule="auto"/>
              <w:rPr>
                <w:rFonts w:ascii="Calibri" w:hAnsi="Calibri"/>
                <w:bCs/>
              </w:rPr>
            </w:pPr>
            <w:r>
              <w:rPr>
                <w:rFonts w:ascii="Calibri" w:hAnsi="Calibri"/>
                <w:b/>
              </w:rPr>
              <w:t>RESPONSABLE DE TUTORIZACIÓN:</w:t>
            </w:r>
          </w:p>
        </w:tc>
      </w:tr>
      <w:tr w:rsidR="0016076A" w:rsidRPr="008E6F62" w14:paraId="7D9E7F50" w14:textId="77777777" w:rsidTr="008E6F62">
        <w:tc>
          <w:tcPr>
            <w:tcW w:w="8644" w:type="dxa"/>
            <w:shd w:val="clear" w:color="auto" w:fill="auto"/>
            <w:vAlign w:val="center"/>
          </w:tcPr>
          <w:p w14:paraId="72C23932" w14:textId="77777777" w:rsidR="0016076A" w:rsidRPr="00793652" w:rsidRDefault="0016076A" w:rsidP="0016076A">
            <w:pPr>
              <w:spacing w:line="360" w:lineRule="auto"/>
              <w:rPr>
                <w:rFonts w:ascii="Calibri" w:hAnsi="Calibri"/>
                <w:bCs/>
              </w:rPr>
            </w:pPr>
            <w:r>
              <w:rPr>
                <w:rFonts w:ascii="Calibri" w:hAnsi="Calibri"/>
                <w:b/>
              </w:rPr>
              <w:t>TÍTULO:</w:t>
            </w:r>
          </w:p>
          <w:p w14:paraId="20191745" w14:textId="0E984F2C" w:rsidR="0016076A" w:rsidRPr="00793652" w:rsidRDefault="00793652" w:rsidP="0016076A">
            <w:pPr>
              <w:spacing w:line="360" w:lineRule="auto"/>
              <w:rPr>
                <w:rFonts w:ascii="Calibri" w:hAnsi="Calibri"/>
                <w:bCs/>
              </w:rPr>
            </w:pPr>
            <w:r>
              <w:rPr>
                <w:rFonts w:ascii="Calibri" w:hAnsi="Calibri"/>
                <w:b/>
              </w:rPr>
              <w:t>RESPONSABLE DE TUTORIZACIÓN:</w:t>
            </w:r>
          </w:p>
        </w:tc>
      </w:tr>
      <w:tr w:rsidR="0016076A" w:rsidRPr="008E6F62" w14:paraId="2DBC54CF" w14:textId="77777777" w:rsidTr="008E6F62">
        <w:tc>
          <w:tcPr>
            <w:tcW w:w="8644" w:type="dxa"/>
            <w:shd w:val="clear" w:color="auto" w:fill="auto"/>
            <w:vAlign w:val="center"/>
          </w:tcPr>
          <w:p w14:paraId="44872AAE" w14:textId="77777777" w:rsidR="0016076A" w:rsidRPr="00793652" w:rsidRDefault="0016076A" w:rsidP="0016076A">
            <w:pPr>
              <w:spacing w:line="360" w:lineRule="auto"/>
              <w:rPr>
                <w:rFonts w:ascii="Calibri" w:hAnsi="Calibri"/>
                <w:bCs/>
              </w:rPr>
            </w:pPr>
            <w:r>
              <w:rPr>
                <w:rFonts w:ascii="Calibri" w:hAnsi="Calibri"/>
                <w:b/>
              </w:rPr>
              <w:t>TÍTULO:</w:t>
            </w:r>
          </w:p>
          <w:p w14:paraId="107D308D" w14:textId="2A22A466" w:rsidR="0016076A" w:rsidRPr="00793652" w:rsidRDefault="00793652" w:rsidP="0016076A">
            <w:pPr>
              <w:spacing w:line="360" w:lineRule="auto"/>
              <w:rPr>
                <w:rFonts w:ascii="Calibri" w:hAnsi="Calibri"/>
                <w:bCs/>
              </w:rPr>
            </w:pPr>
            <w:r>
              <w:rPr>
                <w:rFonts w:ascii="Calibri" w:hAnsi="Calibri"/>
                <w:b/>
              </w:rPr>
              <w:t>RESPONSABLE DE TUTORIZACIÓN:</w:t>
            </w:r>
          </w:p>
        </w:tc>
      </w:tr>
      <w:tr w:rsidR="0016076A" w:rsidRPr="008E6F62" w14:paraId="1926C6B2" w14:textId="77777777" w:rsidTr="008E6F62">
        <w:tc>
          <w:tcPr>
            <w:tcW w:w="8644" w:type="dxa"/>
            <w:shd w:val="clear" w:color="auto" w:fill="auto"/>
            <w:vAlign w:val="center"/>
          </w:tcPr>
          <w:p w14:paraId="2D0E5CE5" w14:textId="77777777" w:rsidR="0016076A" w:rsidRPr="00793652" w:rsidRDefault="0016076A" w:rsidP="0016076A">
            <w:pPr>
              <w:spacing w:line="360" w:lineRule="auto"/>
              <w:rPr>
                <w:rFonts w:ascii="Calibri" w:hAnsi="Calibri"/>
                <w:bCs/>
              </w:rPr>
            </w:pPr>
            <w:r>
              <w:rPr>
                <w:rFonts w:ascii="Calibri" w:hAnsi="Calibri"/>
                <w:b/>
              </w:rPr>
              <w:t>TÍTULO:</w:t>
            </w:r>
          </w:p>
          <w:p w14:paraId="1B0E92E9" w14:textId="23981970" w:rsidR="0016076A" w:rsidRPr="00793652" w:rsidRDefault="00793652" w:rsidP="0016076A">
            <w:pPr>
              <w:spacing w:line="360" w:lineRule="auto"/>
              <w:rPr>
                <w:rFonts w:ascii="Calibri" w:hAnsi="Calibri"/>
                <w:bCs/>
              </w:rPr>
            </w:pPr>
            <w:r>
              <w:rPr>
                <w:rFonts w:ascii="Calibri" w:hAnsi="Calibri"/>
                <w:b/>
              </w:rPr>
              <w:t>RESPONSABLE DE TUTORIZACIÓN:</w:t>
            </w:r>
          </w:p>
        </w:tc>
      </w:tr>
      <w:tr w:rsidR="00B018E0" w:rsidRPr="008E6F62" w14:paraId="4E738F02" w14:textId="77777777" w:rsidTr="008E6F62">
        <w:tc>
          <w:tcPr>
            <w:tcW w:w="8644" w:type="dxa"/>
            <w:shd w:val="clear" w:color="auto" w:fill="auto"/>
            <w:vAlign w:val="center"/>
          </w:tcPr>
          <w:p w14:paraId="7FA14A2A" w14:textId="77777777" w:rsidR="0016076A" w:rsidRPr="00793652" w:rsidRDefault="0016076A" w:rsidP="0016076A">
            <w:pPr>
              <w:spacing w:line="360" w:lineRule="auto"/>
              <w:rPr>
                <w:rFonts w:ascii="Calibri" w:hAnsi="Calibri"/>
                <w:bCs/>
              </w:rPr>
            </w:pPr>
            <w:r>
              <w:rPr>
                <w:rFonts w:ascii="Calibri" w:hAnsi="Calibri"/>
                <w:b/>
              </w:rPr>
              <w:t>TÍTULO:</w:t>
            </w:r>
          </w:p>
          <w:p w14:paraId="69A7339A" w14:textId="3B5C2F8C" w:rsidR="00B018E0" w:rsidRPr="00793652" w:rsidRDefault="00793652" w:rsidP="0016076A">
            <w:pPr>
              <w:spacing w:line="360" w:lineRule="auto"/>
              <w:rPr>
                <w:rFonts w:ascii="Calibri" w:hAnsi="Calibri"/>
                <w:bCs/>
              </w:rPr>
            </w:pPr>
            <w:r>
              <w:rPr>
                <w:rFonts w:ascii="Calibri" w:hAnsi="Calibri"/>
                <w:b/>
              </w:rPr>
              <w:t>RESPONSABLE DE TUTORIZACIÓN:</w:t>
            </w:r>
          </w:p>
        </w:tc>
      </w:tr>
    </w:tbl>
    <w:p w14:paraId="4242276D" w14:textId="77777777" w:rsidR="00582022" w:rsidRDefault="00582022" w:rsidP="007A65FE">
      <w:pPr>
        <w:tabs>
          <w:tab w:val="left" w:pos="5670"/>
        </w:tabs>
        <w:spacing w:line="360" w:lineRule="auto"/>
        <w:jc w:val="center"/>
        <w:rPr>
          <w:rFonts w:ascii="Calibri" w:hAnsi="Calibri"/>
          <w:b/>
        </w:rPr>
      </w:pPr>
    </w:p>
    <w:p w14:paraId="7EEF696B" w14:textId="77777777"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w:t>
      </w:r>
      <w:proofErr w:type="gramStart"/>
      <w:r w:rsidRPr="008E6F62">
        <w:rPr>
          <w:rFonts w:ascii="Calibri" w:hAnsi="Calibri"/>
          <w:b/>
        </w:rPr>
        <w:t>_  de</w:t>
      </w:r>
      <w:proofErr w:type="gramEnd"/>
      <w:r w:rsidRPr="008E6F62">
        <w:rPr>
          <w:rFonts w:ascii="Calibri" w:hAnsi="Calibri"/>
          <w:b/>
        </w:rPr>
        <w:t xml:space="preserve"> ___________________ </w:t>
      </w:r>
      <w:proofErr w:type="spellStart"/>
      <w:r w:rsidRPr="008E6F62">
        <w:rPr>
          <w:rFonts w:ascii="Calibri" w:hAnsi="Calibri"/>
          <w:b/>
        </w:rPr>
        <w:t>de</w:t>
      </w:r>
      <w:proofErr w:type="spellEnd"/>
      <w:r w:rsidRPr="008E6F62">
        <w:rPr>
          <w:rFonts w:ascii="Calibri" w:hAnsi="Calibri"/>
          <w:b/>
        </w:rPr>
        <w:t xml:space="preserve"> 20___.</w:t>
      </w:r>
    </w:p>
    <w:p w14:paraId="41AC327F" w14:textId="77777777" w:rsidR="00582022" w:rsidRDefault="00582022" w:rsidP="007A65FE">
      <w:pPr>
        <w:tabs>
          <w:tab w:val="left" w:pos="5670"/>
        </w:tabs>
        <w:spacing w:line="360" w:lineRule="auto"/>
        <w:jc w:val="center"/>
        <w:rPr>
          <w:rFonts w:ascii="Calibri" w:hAnsi="Calibri"/>
          <w:b/>
        </w:rPr>
      </w:pPr>
    </w:p>
    <w:p w14:paraId="0619F919" w14:textId="77777777"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14:paraId="2D75E815" w14:textId="77777777" w:rsidR="00357902" w:rsidRDefault="00357902" w:rsidP="00357902">
      <w:pPr>
        <w:ind w:left="-113" w:right="1021"/>
        <w:jc w:val="both"/>
        <w:rPr>
          <w:rFonts w:ascii="Calibri" w:hAnsi="Calibri"/>
          <w:sz w:val="16"/>
          <w:szCs w:val="16"/>
        </w:rPr>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14:paraId="1F5549B8" w14:textId="77777777" w:rsidR="00357902" w:rsidRPr="00C66277" w:rsidRDefault="00357902" w:rsidP="007A65FE">
      <w:pPr>
        <w:tabs>
          <w:tab w:val="left" w:pos="5670"/>
        </w:tabs>
        <w:spacing w:line="360" w:lineRule="auto"/>
        <w:jc w:val="center"/>
      </w:pPr>
    </w:p>
    <w:sectPr w:rsidR="00357902" w:rsidRPr="00C66277" w:rsidSect="00060611">
      <w:headerReference w:type="default" r:id="rId6"/>
      <w:footerReference w:type="default" r:id="rId7"/>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D58A" w14:textId="77777777" w:rsidR="002234E9" w:rsidRDefault="002234E9">
      <w:r>
        <w:separator/>
      </w:r>
    </w:p>
  </w:endnote>
  <w:endnote w:type="continuationSeparator" w:id="0">
    <w:p w14:paraId="6FFBCE99" w14:textId="77777777" w:rsidR="002234E9" w:rsidRDefault="0022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1E4F" w14:textId="77777777" w:rsidR="004767F6" w:rsidRPr="008E6F62" w:rsidRDefault="00B018E0" w:rsidP="00B018E0">
    <w:pPr>
      <w:jc w:val="right"/>
      <w:rPr>
        <w:rFonts w:ascii="Calibri" w:hAnsi="Calibri"/>
        <w:b/>
      </w:rPr>
    </w:pPr>
    <w:r w:rsidRPr="008E6F62">
      <w:rPr>
        <w:rFonts w:ascii="Calibri" w:hAnsi="Calibri"/>
        <w:b/>
      </w:rPr>
      <w:t>Sello de la Escuela</w:t>
    </w: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3ABE2A37" w14:textId="77777777">
      <w:trPr>
        <w:trHeight w:val="1074"/>
      </w:trPr>
      <w:tc>
        <w:tcPr>
          <w:tcW w:w="2517" w:type="dxa"/>
        </w:tcPr>
        <w:p w14:paraId="06C39EC9" w14:textId="77777777"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14:paraId="19AF2F95" w14:textId="77777777" w:rsidR="00F3220D" w:rsidRDefault="004767F6">
          <w:pPr>
            <w:pStyle w:val="Ttulo3"/>
          </w:pPr>
          <w:r>
            <w:t>18071 Granada</w:t>
          </w:r>
        </w:p>
        <w:p w14:paraId="70C12132" w14:textId="77777777" w:rsidR="004767F6" w:rsidRPr="004767F6" w:rsidRDefault="004767F6" w:rsidP="004767F6"/>
        <w:p w14:paraId="3C23729A" w14:textId="77777777" w:rsidR="00F3220D" w:rsidRDefault="00F3220D"/>
      </w:tc>
      <w:tc>
        <w:tcPr>
          <w:tcW w:w="7740" w:type="dxa"/>
        </w:tcPr>
        <w:p w14:paraId="36F0461A" w14:textId="77777777"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14:paraId="2C66407F" w14:textId="77777777" w:rsidR="00B60533" w:rsidRDefault="00B60533" w:rsidP="00B60533">
    <w:pPr>
      <w:pStyle w:val="Piedepgina"/>
    </w:pPr>
    <w:r>
      <w:rPr>
        <w:rFonts w:ascii="Calibri" w:hAnsi="Calibri"/>
        <w:b/>
      </w:rPr>
      <w:t>IMPRESO TF</w:t>
    </w:r>
    <w:r w:rsidR="006E5A7F">
      <w:rPr>
        <w:rFonts w:ascii="Calibri" w:hAnsi="Calibri"/>
        <w:b/>
      </w:rPr>
      <w:t>M</w:t>
    </w:r>
    <w:r>
      <w:rPr>
        <w:rFonts w:ascii="Calibri" w:hAnsi="Calibri"/>
        <w:b/>
      </w:rPr>
      <w:t xml:space="preserve"> -</w:t>
    </w:r>
    <w:r w:rsidR="0016076A">
      <w:rPr>
        <w:rFonts w:ascii="Calibri" w:hAnsi="Calibri"/>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9E99" w14:textId="77777777" w:rsidR="002234E9" w:rsidRDefault="002234E9">
      <w:r>
        <w:separator/>
      </w:r>
    </w:p>
  </w:footnote>
  <w:footnote w:type="continuationSeparator" w:id="0">
    <w:p w14:paraId="155FE2B3" w14:textId="77777777" w:rsidR="002234E9" w:rsidRDefault="0022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0352" w14:textId="2D2BF941" w:rsidR="00793652" w:rsidRDefault="00793652" w:rsidP="00793652">
    <w:r>
      <w:rPr>
        <w:noProof/>
      </w:rPr>
      <w:drawing>
        <wp:anchor distT="0" distB="0" distL="114300" distR="114300" simplePos="0" relativeHeight="251659264" behindDoc="0" locked="0" layoutInCell="1" allowOverlap="1" wp14:anchorId="2461796C" wp14:editId="54B2E50A">
          <wp:simplePos x="0" y="0"/>
          <wp:positionH relativeFrom="column">
            <wp:posOffset>4980561</wp:posOffset>
          </wp:positionH>
          <wp:positionV relativeFrom="paragraph">
            <wp:posOffset>-298</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V relativeFrom="margin">
            <wp14:pctHeight>0</wp14:pctHeight>
          </wp14:sizeRelV>
        </wp:anchor>
      </w:drawing>
    </w:r>
    <w:r>
      <w:fldChar w:fldCharType="begin"/>
    </w:r>
    <w:r>
      <w:instrText xml:space="preserve"> INCLUDEPICTURE "https://secretariageneral.ugr.es/pages/ivc/descarga/_img/horizontal/ugrmarca02color_2/!/thumb/438" \* MERGEFORMATINET </w:instrText>
    </w:r>
    <w:r>
      <w:fldChar w:fldCharType="separate"/>
    </w:r>
    <w:r>
      <w:rPr>
        <w:noProof/>
      </w:rPr>
      <w:fldChar w:fldCharType="begin"/>
    </w:r>
    <w:r>
      <w:rPr>
        <w:noProof/>
      </w:rPr>
      <w:instrText xml:space="preserve"> INCLUDEPICTURE  "https://secretariageneral.ugr.es/pages/ivc/descarga/_img/horizontal/ugrmarca02color_2/!/thumb/438" \* MERGEFORMATINET </w:instrText>
    </w:r>
    <w:r>
      <w:rPr>
        <w:noProof/>
      </w:rPr>
      <w:fldChar w:fldCharType="separate"/>
    </w:r>
    <w:ins w:id="1" w:author="Jaime Martín Pascual" w:date="2019-10-02T16:48:00Z">
      <w:r w:rsidR="002234E9">
        <w:rPr>
          <w:noProof/>
        </w:rPr>
        <w:pict w14:anchorId="3BFEB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GR-MARCA-02-color_2" style="width:170.05pt;height:46.7pt;mso-width-percent:0;mso-height-percent:0;mso-width-percent:0;mso-height-percent:0">
            <v:imagedata r:id="rId2" r:href="rId3"/>
          </v:shape>
        </w:pict>
      </w:r>
    </w:ins>
    <w:r>
      <w:rPr>
        <w:noProof/>
      </w:rPr>
      <w:fldChar w:fldCharType="end"/>
    </w:r>
    <w:r>
      <w:fldChar w:fldCharType="end"/>
    </w:r>
  </w:p>
  <w:p w14:paraId="343980DC" w14:textId="0E71573A" w:rsidR="00F3220D" w:rsidRDefault="00F3220D" w:rsidP="002B184B">
    <w:pPr>
      <w:pStyle w:val="Encabezado"/>
      <w:ind w:left="-18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22C8"/>
    <w:rsid w:val="000A61E6"/>
    <w:rsid w:val="00102BB0"/>
    <w:rsid w:val="00114367"/>
    <w:rsid w:val="00124051"/>
    <w:rsid w:val="0016076A"/>
    <w:rsid w:val="001749EF"/>
    <w:rsid w:val="001B33D2"/>
    <w:rsid w:val="001D090B"/>
    <w:rsid w:val="001D6945"/>
    <w:rsid w:val="001F283B"/>
    <w:rsid w:val="002234E9"/>
    <w:rsid w:val="002461DC"/>
    <w:rsid w:val="0024703B"/>
    <w:rsid w:val="0028138F"/>
    <w:rsid w:val="002954A1"/>
    <w:rsid w:val="002A4F44"/>
    <w:rsid w:val="002B184B"/>
    <w:rsid w:val="002C5795"/>
    <w:rsid w:val="002F6C01"/>
    <w:rsid w:val="00304293"/>
    <w:rsid w:val="00312E81"/>
    <w:rsid w:val="0033641F"/>
    <w:rsid w:val="00357902"/>
    <w:rsid w:val="0036091B"/>
    <w:rsid w:val="003B09CE"/>
    <w:rsid w:val="003C6E62"/>
    <w:rsid w:val="003D56EA"/>
    <w:rsid w:val="003D597E"/>
    <w:rsid w:val="004265AB"/>
    <w:rsid w:val="00442C53"/>
    <w:rsid w:val="00463915"/>
    <w:rsid w:val="004767F6"/>
    <w:rsid w:val="00495BFC"/>
    <w:rsid w:val="004B516B"/>
    <w:rsid w:val="004B6B32"/>
    <w:rsid w:val="004E5E35"/>
    <w:rsid w:val="005333E6"/>
    <w:rsid w:val="00535DC9"/>
    <w:rsid w:val="00571697"/>
    <w:rsid w:val="005771B2"/>
    <w:rsid w:val="00582022"/>
    <w:rsid w:val="00585771"/>
    <w:rsid w:val="005936A4"/>
    <w:rsid w:val="005D1596"/>
    <w:rsid w:val="006211EB"/>
    <w:rsid w:val="0063418B"/>
    <w:rsid w:val="006508BD"/>
    <w:rsid w:val="0065257F"/>
    <w:rsid w:val="0069288B"/>
    <w:rsid w:val="006D5DA8"/>
    <w:rsid w:val="006E2369"/>
    <w:rsid w:val="006E5A7F"/>
    <w:rsid w:val="00744584"/>
    <w:rsid w:val="00754F4C"/>
    <w:rsid w:val="00761AE6"/>
    <w:rsid w:val="00766EC8"/>
    <w:rsid w:val="00793652"/>
    <w:rsid w:val="007A65FE"/>
    <w:rsid w:val="007F1164"/>
    <w:rsid w:val="00831A04"/>
    <w:rsid w:val="00832471"/>
    <w:rsid w:val="008376E0"/>
    <w:rsid w:val="0087127A"/>
    <w:rsid w:val="00873162"/>
    <w:rsid w:val="00873ACC"/>
    <w:rsid w:val="00876362"/>
    <w:rsid w:val="00876BCF"/>
    <w:rsid w:val="008C17BC"/>
    <w:rsid w:val="008D78B9"/>
    <w:rsid w:val="008E6F62"/>
    <w:rsid w:val="008F6700"/>
    <w:rsid w:val="00906C39"/>
    <w:rsid w:val="00911421"/>
    <w:rsid w:val="00932DA7"/>
    <w:rsid w:val="009A3A0C"/>
    <w:rsid w:val="009B79A2"/>
    <w:rsid w:val="009D4DA2"/>
    <w:rsid w:val="009E2AD4"/>
    <w:rsid w:val="00A17ED1"/>
    <w:rsid w:val="00A2376D"/>
    <w:rsid w:val="00A554D7"/>
    <w:rsid w:val="00A90F79"/>
    <w:rsid w:val="00AB525F"/>
    <w:rsid w:val="00AB70B2"/>
    <w:rsid w:val="00AC11BA"/>
    <w:rsid w:val="00AC53CF"/>
    <w:rsid w:val="00AD3FC8"/>
    <w:rsid w:val="00AD472C"/>
    <w:rsid w:val="00B018E0"/>
    <w:rsid w:val="00B34D0A"/>
    <w:rsid w:val="00B60533"/>
    <w:rsid w:val="00B60D59"/>
    <w:rsid w:val="00B84F2E"/>
    <w:rsid w:val="00B91AB5"/>
    <w:rsid w:val="00B93820"/>
    <w:rsid w:val="00BB6853"/>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E01093"/>
    <w:rsid w:val="00E15296"/>
    <w:rsid w:val="00E333E8"/>
    <w:rsid w:val="00E5029A"/>
    <w:rsid w:val="00E97407"/>
    <w:rsid w:val="00E97986"/>
    <w:rsid w:val="00EC6EAE"/>
    <w:rsid w:val="00ED446F"/>
    <w:rsid w:val="00F1135C"/>
    <w:rsid w:val="00F13747"/>
    <w:rsid w:val="00F17CC7"/>
    <w:rsid w:val="00F3220D"/>
    <w:rsid w:val="00F364F2"/>
    <w:rsid w:val="00F56D00"/>
    <w:rsid w:val="00F605C6"/>
    <w:rsid w:val="00F93054"/>
    <w:rsid w:val="00FA6B07"/>
    <w:rsid w:val="00FD46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D09D4"/>
  <w15:docId w15:val="{A7D226A5-15D1-E447-BE5E-78882C5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0A22C8"/>
    <w:pPr>
      <w:keepNext/>
      <w:jc w:val="center"/>
      <w:outlineLvl w:val="0"/>
    </w:pPr>
    <w:rPr>
      <w:rFonts w:ascii="Garamond" w:hAnsi="Garamond"/>
      <w:b/>
      <w:bCs/>
    </w:rPr>
  </w:style>
  <w:style w:type="paragraph" w:styleId="Ttulo3">
    <w:name w:val="heading 3"/>
    <w:basedOn w:val="Normal"/>
    <w:next w:val="Normal"/>
    <w:qFormat/>
    <w:rsid w:val="000A22C8"/>
    <w:pPr>
      <w:keepNext/>
      <w:jc w:val="right"/>
      <w:outlineLvl w:val="2"/>
    </w:pPr>
    <w:rPr>
      <w:rFonts w:ascii="Garamond" w:hAnsi="Garamond"/>
      <w:i/>
      <w:iCs/>
      <w:sz w:val="16"/>
      <w:szCs w:val="16"/>
    </w:rPr>
  </w:style>
  <w:style w:type="paragraph" w:styleId="Ttulo4">
    <w:name w:val="heading 4"/>
    <w:basedOn w:val="Normal"/>
    <w:next w:val="Normal"/>
    <w:qFormat/>
    <w:rsid w:val="000A22C8"/>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0A22C8"/>
    <w:pPr>
      <w:spacing w:line="360" w:lineRule="auto"/>
      <w:ind w:left="709" w:firstLine="709"/>
    </w:pPr>
    <w:rPr>
      <w:sz w:val="28"/>
    </w:rPr>
  </w:style>
  <w:style w:type="paragraph" w:styleId="Encabezado">
    <w:name w:val="header"/>
    <w:basedOn w:val="Normal"/>
    <w:rsid w:val="000A22C8"/>
    <w:pPr>
      <w:tabs>
        <w:tab w:val="center" w:pos="4252"/>
        <w:tab w:val="right" w:pos="8504"/>
      </w:tabs>
    </w:pPr>
  </w:style>
  <w:style w:type="paragraph" w:styleId="Piedepgina">
    <w:name w:val="footer"/>
    <w:basedOn w:val="Normal"/>
    <w:rsid w:val="000A22C8"/>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4703B"/>
    <w:rPr>
      <w:sz w:val="16"/>
      <w:szCs w:val="16"/>
    </w:rPr>
  </w:style>
  <w:style w:type="paragraph" w:styleId="Textocomentario">
    <w:name w:val="annotation text"/>
    <w:basedOn w:val="Normal"/>
    <w:link w:val="TextocomentarioCar"/>
    <w:semiHidden/>
    <w:unhideWhenUsed/>
    <w:rsid w:val="0024703B"/>
    <w:rPr>
      <w:sz w:val="20"/>
      <w:szCs w:val="20"/>
    </w:rPr>
  </w:style>
  <w:style w:type="character" w:customStyle="1" w:styleId="TextocomentarioCar">
    <w:name w:val="Texto comentario Car"/>
    <w:basedOn w:val="Fuentedeprrafopredeter"/>
    <w:link w:val="Textocomentario"/>
    <w:semiHidden/>
    <w:rsid w:val="0024703B"/>
  </w:style>
  <w:style w:type="paragraph" w:styleId="Asuntodelcomentario">
    <w:name w:val="annotation subject"/>
    <w:basedOn w:val="Textocomentario"/>
    <w:next w:val="Textocomentario"/>
    <w:link w:val="AsuntodelcomentarioCar"/>
    <w:semiHidden/>
    <w:unhideWhenUsed/>
    <w:rsid w:val="0024703B"/>
    <w:rPr>
      <w:b/>
      <w:bCs/>
    </w:rPr>
  </w:style>
  <w:style w:type="character" w:customStyle="1" w:styleId="AsuntodelcomentarioCar">
    <w:name w:val="Asunto del comentario Car"/>
    <w:basedOn w:val="TextocomentarioCar"/>
    <w:link w:val="Asuntodelcomentario"/>
    <w:semiHidden/>
    <w:rsid w:val="00247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https://secretariageneral.ugr.es/pages/ivc/descarga/_img/horizontal/ugrmarca02color_2/!/thumb/43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1349</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Jaime Martín Pascual</cp:lastModifiedBy>
  <cp:revision>5</cp:revision>
  <cp:lastPrinted>2013-10-15T10:31:00Z</cp:lastPrinted>
  <dcterms:created xsi:type="dcterms:W3CDTF">2016-10-04T07:49:00Z</dcterms:created>
  <dcterms:modified xsi:type="dcterms:W3CDTF">2019-10-02T14:57:00Z</dcterms:modified>
</cp:coreProperties>
</file>