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A7A2" w14:textId="77777777" w:rsidR="007A65FE" w:rsidRDefault="00690E79" w:rsidP="007A65FE">
      <w:pPr>
        <w:spacing w:line="276" w:lineRule="auto"/>
        <w:ind w:left="-38" w:right="-1"/>
        <w:jc w:val="center"/>
        <w:rPr>
          <w:rFonts w:ascii="Arial" w:eastAsia="Arial" w:hAnsi="Arial" w:cs="Arial"/>
          <w:b/>
          <w:bCs/>
          <w:sz w:val="32"/>
          <w:szCs w:val="30"/>
        </w:rPr>
      </w:pPr>
      <w:r>
        <w:rPr>
          <w:rFonts w:ascii="Arial" w:eastAsia="Arial" w:hAnsi="Arial" w:cs="Arial"/>
          <w:b/>
          <w:bCs/>
          <w:sz w:val="32"/>
          <w:szCs w:val="30"/>
        </w:rPr>
        <w:t>MÁSTER EN INGENIERÍA DE CAMINOS, CANALES Y PUERTOS</w:t>
      </w:r>
    </w:p>
    <w:p w14:paraId="75BCD7D3" w14:textId="23805DF1" w:rsidR="007A65FE" w:rsidRDefault="003B07B9" w:rsidP="00690E79">
      <w:pPr>
        <w:spacing w:line="240" w:lineRule="atLeast"/>
        <w:ind w:left="-40"/>
        <w:jc w:val="center"/>
        <w:rPr>
          <w:rFonts w:ascii="Arial" w:eastAsia="Arial" w:hAnsi="Arial" w:cs="Arial"/>
          <w:b/>
          <w:bCs/>
          <w:sz w:val="32"/>
          <w:szCs w:val="30"/>
        </w:rPr>
      </w:pPr>
      <w:r>
        <w:rPr>
          <w:rFonts w:ascii="Arial" w:eastAsia="Arial" w:hAnsi="Arial" w:cs="Arial"/>
          <w:b/>
          <w:bCs/>
          <w:sz w:val="32"/>
          <w:szCs w:val="30"/>
        </w:rPr>
        <w:t>Entrega</w:t>
      </w:r>
      <w:r w:rsidR="00FB2B16">
        <w:rPr>
          <w:rFonts w:ascii="Arial" w:eastAsia="Arial" w:hAnsi="Arial" w:cs="Arial"/>
          <w:b/>
          <w:bCs/>
          <w:sz w:val="32"/>
          <w:szCs w:val="30"/>
        </w:rPr>
        <w:t xml:space="preserve"> </w:t>
      </w:r>
      <w:r w:rsidR="007A65FE" w:rsidRPr="005236EB">
        <w:rPr>
          <w:rFonts w:ascii="Arial" w:eastAsia="Arial" w:hAnsi="Arial" w:cs="Arial"/>
          <w:b/>
          <w:bCs/>
          <w:sz w:val="32"/>
          <w:szCs w:val="30"/>
        </w:rPr>
        <w:t>de</w:t>
      </w:r>
      <w:r w:rsidR="007A65FE">
        <w:rPr>
          <w:rFonts w:ascii="Arial" w:eastAsia="Arial" w:hAnsi="Arial" w:cs="Arial"/>
          <w:b/>
          <w:bCs/>
          <w:sz w:val="32"/>
          <w:szCs w:val="30"/>
        </w:rPr>
        <w:t>l</w:t>
      </w:r>
      <w:r w:rsidR="00FB2B16">
        <w:rPr>
          <w:rFonts w:ascii="Arial" w:eastAsia="Arial" w:hAnsi="Arial" w:cs="Arial"/>
          <w:b/>
          <w:bCs/>
          <w:sz w:val="32"/>
          <w:szCs w:val="30"/>
        </w:rPr>
        <w:t xml:space="preserve"> </w:t>
      </w:r>
      <w:r w:rsidR="007A65FE" w:rsidRPr="005236EB">
        <w:rPr>
          <w:rFonts w:ascii="Arial" w:eastAsia="Arial" w:hAnsi="Arial" w:cs="Arial"/>
          <w:b/>
          <w:bCs/>
          <w:spacing w:val="-13"/>
          <w:sz w:val="32"/>
          <w:szCs w:val="30"/>
        </w:rPr>
        <w:t>T</w:t>
      </w:r>
      <w:r w:rsidR="007A65FE" w:rsidRPr="005236EB">
        <w:rPr>
          <w:rFonts w:ascii="Arial" w:eastAsia="Arial" w:hAnsi="Arial" w:cs="Arial"/>
          <w:b/>
          <w:bCs/>
          <w:sz w:val="32"/>
          <w:szCs w:val="30"/>
        </w:rPr>
        <w:t>rabajo</w:t>
      </w:r>
      <w:r w:rsidR="00FB2B16">
        <w:rPr>
          <w:rFonts w:ascii="Arial" w:eastAsia="Arial" w:hAnsi="Arial" w:cs="Arial"/>
          <w:b/>
          <w:bCs/>
          <w:sz w:val="32"/>
          <w:szCs w:val="30"/>
        </w:rPr>
        <w:t xml:space="preserve"> </w:t>
      </w:r>
      <w:r w:rsidR="007A65FE" w:rsidRPr="005236EB">
        <w:rPr>
          <w:rFonts w:ascii="Arial" w:eastAsia="Arial" w:hAnsi="Arial" w:cs="Arial"/>
          <w:b/>
          <w:bCs/>
          <w:sz w:val="32"/>
          <w:szCs w:val="30"/>
        </w:rPr>
        <w:t>Fin</w:t>
      </w:r>
      <w:r w:rsidR="00FB2B16">
        <w:rPr>
          <w:rFonts w:ascii="Arial" w:eastAsia="Arial" w:hAnsi="Arial" w:cs="Arial"/>
          <w:b/>
          <w:bCs/>
          <w:sz w:val="32"/>
          <w:szCs w:val="30"/>
        </w:rPr>
        <w:t xml:space="preserve"> </w:t>
      </w:r>
      <w:r w:rsidR="007A65FE" w:rsidRPr="005236EB">
        <w:rPr>
          <w:rFonts w:ascii="Arial" w:eastAsia="Arial" w:hAnsi="Arial" w:cs="Arial"/>
          <w:b/>
          <w:bCs/>
          <w:sz w:val="32"/>
          <w:szCs w:val="30"/>
        </w:rPr>
        <w:t>de</w:t>
      </w:r>
      <w:r w:rsidR="00FB2B16">
        <w:rPr>
          <w:rFonts w:ascii="Arial" w:eastAsia="Arial" w:hAnsi="Arial" w:cs="Arial"/>
          <w:b/>
          <w:bCs/>
          <w:sz w:val="32"/>
          <w:szCs w:val="30"/>
        </w:rPr>
        <w:t xml:space="preserve"> </w:t>
      </w:r>
      <w:r w:rsidR="00690E79">
        <w:rPr>
          <w:rFonts w:ascii="Arial" w:eastAsia="Arial" w:hAnsi="Arial" w:cs="Arial"/>
          <w:b/>
          <w:bCs/>
          <w:sz w:val="32"/>
          <w:szCs w:val="30"/>
        </w:rPr>
        <w:t>Máster</w:t>
      </w:r>
    </w:p>
    <w:p w14:paraId="68B0C218" w14:textId="77777777" w:rsidR="007A65FE" w:rsidRDefault="007A65FE" w:rsidP="00690E79">
      <w:pPr>
        <w:spacing w:line="240" w:lineRule="atLeast"/>
        <w:ind w:left="-40"/>
        <w:jc w:val="center"/>
        <w:rPr>
          <w:rFonts w:ascii="Arial" w:eastAsia="Arial" w:hAnsi="Arial" w:cs="Arial"/>
          <w:b/>
          <w:bCs/>
          <w:sz w:val="18"/>
          <w:szCs w:val="30"/>
        </w:rPr>
      </w:pPr>
    </w:p>
    <w:p w14:paraId="60130A14" w14:textId="35689A8C" w:rsidR="00761AE6" w:rsidRPr="005236EB" w:rsidRDefault="007A65FE" w:rsidP="00690E79">
      <w:pPr>
        <w:spacing w:line="240" w:lineRule="atLeast"/>
        <w:ind w:left="-40"/>
        <w:jc w:val="center"/>
        <w:rPr>
          <w:rFonts w:ascii="Arial" w:eastAsia="Arial" w:hAnsi="Arial" w:cs="Arial"/>
          <w:b/>
          <w:bCs/>
          <w:szCs w:val="30"/>
        </w:rPr>
      </w:pPr>
      <w:r w:rsidRPr="005236EB">
        <w:rPr>
          <w:rFonts w:ascii="Arial" w:eastAsia="Arial" w:hAnsi="Arial" w:cs="Arial"/>
          <w:b/>
          <w:bCs/>
          <w:sz w:val="18"/>
          <w:szCs w:val="30"/>
        </w:rPr>
        <w:t>(</w:t>
      </w:r>
      <w:r w:rsidRPr="003A02F3">
        <w:rPr>
          <w:rFonts w:ascii="Arial" w:eastAsia="Arial" w:hAnsi="Arial" w:cs="Arial"/>
          <w:bCs/>
          <w:sz w:val="18"/>
          <w:szCs w:val="30"/>
        </w:rPr>
        <w:t>ESTE IMPRESO</w:t>
      </w:r>
      <w:r>
        <w:rPr>
          <w:rFonts w:ascii="Arial" w:eastAsia="Arial" w:hAnsi="Arial" w:cs="Arial"/>
          <w:bCs/>
          <w:sz w:val="18"/>
          <w:szCs w:val="30"/>
        </w:rPr>
        <w:t>, UNA VEZ CUMPLIMENTADO,</w:t>
      </w:r>
      <w:r w:rsidRPr="003A02F3">
        <w:rPr>
          <w:rFonts w:ascii="Arial" w:eastAsia="Arial" w:hAnsi="Arial" w:cs="Arial"/>
          <w:bCs/>
          <w:sz w:val="18"/>
          <w:szCs w:val="30"/>
        </w:rPr>
        <w:t xml:space="preserve"> DEBERÁ PRESENTARSE</w:t>
      </w:r>
      <w:r w:rsidR="00EE1491">
        <w:rPr>
          <w:rFonts w:ascii="Arial" w:eastAsia="Arial" w:hAnsi="Arial" w:cs="Arial"/>
          <w:bCs/>
          <w:sz w:val="18"/>
          <w:szCs w:val="30"/>
        </w:rPr>
        <w:t xml:space="preserve"> SIGUIENDO LAS INTRUCCIONES DEL PROCDEDIMIENTO DEL TFM QUE ESTÁ EN LA PÁGINA WEB DEL MÁSTER)</w:t>
      </w:r>
    </w:p>
    <w:p w14:paraId="51E30399" w14:textId="77777777" w:rsidR="00FB2B16" w:rsidRDefault="00FB2B16" w:rsidP="007A65FE">
      <w:pPr>
        <w:tabs>
          <w:tab w:val="left" w:pos="8504"/>
        </w:tabs>
        <w:spacing w:line="360" w:lineRule="auto"/>
        <w:ind w:left="-38" w:right="-1"/>
        <w:rPr>
          <w:rFonts w:ascii="Calibri" w:eastAsia="Arial" w:hAnsi="Calibri"/>
          <w:b/>
          <w:bCs/>
          <w:spacing w:val="-5"/>
        </w:rPr>
      </w:pPr>
    </w:p>
    <w:p w14:paraId="557688AA" w14:textId="5B7C7D62" w:rsidR="007A65FE" w:rsidRPr="008E6F62" w:rsidRDefault="007A65FE" w:rsidP="007A65FE">
      <w:pPr>
        <w:tabs>
          <w:tab w:val="left" w:pos="8504"/>
        </w:tabs>
        <w:spacing w:line="360" w:lineRule="auto"/>
        <w:ind w:left="-38" w:right="-1"/>
        <w:rPr>
          <w:rFonts w:ascii="Calibri" w:eastAsia="Arial" w:hAnsi="Calibri"/>
          <w:b/>
          <w:bCs/>
          <w:spacing w:val="-5"/>
        </w:rPr>
      </w:pPr>
      <w:r w:rsidRPr="008E6F62">
        <w:rPr>
          <w:rFonts w:ascii="Calibri" w:eastAsia="Arial" w:hAnsi="Calibri"/>
          <w:b/>
          <w:bCs/>
          <w:spacing w:val="-5"/>
        </w:rPr>
        <w:t>Curso académico: ________________.</w:t>
      </w:r>
    </w:p>
    <w:p w14:paraId="3F65D513" w14:textId="77777777" w:rsidR="007A65FE" w:rsidRDefault="007A65FE" w:rsidP="007A65FE"/>
    <w:p w14:paraId="40AC0249" w14:textId="6D24EE2A" w:rsidR="007A65FE" w:rsidRDefault="007A65FE" w:rsidP="007A65FE">
      <w:pPr>
        <w:rPr>
          <w:rFonts w:ascii="Arial" w:hAnsi="Arial" w:cs="Arial"/>
          <w:b/>
        </w:rPr>
      </w:pPr>
      <w:r w:rsidRPr="003A02F3">
        <w:rPr>
          <w:rFonts w:ascii="Arial" w:hAnsi="Arial" w:cs="Arial"/>
          <w:b/>
        </w:rPr>
        <w:t xml:space="preserve">DATOS DEL </w:t>
      </w:r>
      <w:r w:rsidR="00FB2B16">
        <w:rPr>
          <w:rFonts w:ascii="Arial" w:hAnsi="Arial" w:cs="Arial"/>
          <w:b/>
        </w:rPr>
        <w:t>ESTUDIANTE: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9"/>
        <w:gridCol w:w="711"/>
        <w:gridCol w:w="1557"/>
        <w:gridCol w:w="3574"/>
      </w:tblGrid>
      <w:tr w:rsidR="00BC73D2" w:rsidRPr="008E6F62" w14:paraId="361B0F11" w14:textId="77777777" w:rsidTr="00DE1DE4">
        <w:trPr>
          <w:trHeight w:val="567"/>
        </w:trPr>
        <w:tc>
          <w:tcPr>
            <w:tcW w:w="5070" w:type="dxa"/>
            <w:gridSpan w:val="4"/>
            <w:shd w:val="clear" w:color="auto" w:fill="auto"/>
            <w:vAlign w:val="center"/>
          </w:tcPr>
          <w:p w14:paraId="21E06FD5" w14:textId="77777777" w:rsidR="00BC73D2" w:rsidRPr="00FB2B16" w:rsidRDefault="00BC73D2" w:rsidP="00DE1DE4">
            <w:pPr>
              <w:spacing w:line="360" w:lineRule="auto"/>
              <w:rPr>
                <w:rFonts w:ascii="Calibri" w:hAnsi="Calibri"/>
                <w:bCs/>
              </w:rPr>
            </w:pPr>
            <w:r w:rsidRPr="008E6F62">
              <w:rPr>
                <w:rFonts w:ascii="Calibri" w:hAnsi="Calibri"/>
                <w:b/>
              </w:rPr>
              <w:t>Apellidos:</w:t>
            </w:r>
          </w:p>
        </w:tc>
        <w:tc>
          <w:tcPr>
            <w:tcW w:w="3574" w:type="dxa"/>
            <w:shd w:val="clear" w:color="auto" w:fill="auto"/>
            <w:vAlign w:val="center"/>
          </w:tcPr>
          <w:p w14:paraId="3A2EF288" w14:textId="77777777" w:rsidR="00BC73D2" w:rsidRPr="00FB2B16" w:rsidRDefault="00BC73D2" w:rsidP="00DE1DE4">
            <w:pPr>
              <w:spacing w:line="360" w:lineRule="auto"/>
              <w:rPr>
                <w:rFonts w:ascii="Calibri" w:hAnsi="Calibri"/>
                <w:bCs/>
              </w:rPr>
            </w:pPr>
            <w:r w:rsidRPr="008E6F62">
              <w:rPr>
                <w:rFonts w:ascii="Calibri" w:hAnsi="Calibri"/>
                <w:b/>
              </w:rPr>
              <w:t>Nombre:</w:t>
            </w:r>
          </w:p>
        </w:tc>
      </w:tr>
      <w:tr w:rsidR="00BC73D2" w:rsidRPr="008E6F62" w14:paraId="3DE10AE9" w14:textId="77777777" w:rsidTr="00DE1DE4">
        <w:trPr>
          <w:trHeight w:val="567"/>
        </w:trPr>
        <w:tc>
          <w:tcPr>
            <w:tcW w:w="2093" w:type="dxa"/>
            <w:shd w:val="clear" w:color="auto" w:fill="auto"/>
            <w:vAlign w:val="center"/>
          </w:tcPr>
          <w:p w14:paraId="471DD9D7" w14:textId="77777777" w:rsidR="00BC73D2" w:rsidRPr="00FB2B16" w:rsidRDefault="00BC73D2" w:rsidP="00DE1DE4">
            <w:pPr>
              <w:spacing w:line="360" w:lineRule="auto"/>
              <w:rPr>
                <w:rFonts w:ascii="Calibri" w:hAnsi="Calibri"/>
                <w:bCs/>
              </w:rPr>
            </w:pPr>
            <w:r w:rsidRPr="008E6F62">
              <w:rPr>
                <w:rFonts w:ascii="Calibri" w:hAnsi="Calibri"/>
                <w:b/>
              </w:rPr>
              <w:t>D.N.I.:</w:t>
            </w:r>
          </w:p>
        </w:tc>
        <w:tc>
          <w:tcPr>
            <w:tcW w:w="2977" w:type="dxa"/>
            <w:gridSpan w:val="3"/>
            <w:shd w:val="clear" w:color="auto" w:fill="auto"/>
            <w:vAlign w:val="center"/>
          </w:tcPr>
          <w:p w14:paraId="5F3ADEB3" w14:textId="77777777" w:rsidR="00BC73D2" w:rsidRPr="00FB2B16" w:rsidRDefault="00BC73D2" w:rsidP="00DE1DE4">
            <w:pPr>
              <w:spacing w:line="360" w:lineRule="auto"/>
              <w:rPr>
                <w:rFonts w:ascii="Calibri" w:hAnsi="Calibri"/>
                <w:bCs/>
              </w:rPr>
            </w:pPr>
            <w:r w:rsidRPr="008E6F62">
              <w:rPr>
                <w:rFonts w:ascii="Calibri" w:hAnsi="Calibri"/>
                <w:b/>
              </w:rPr>
              <w:t>Tlf.:</w:t>
            </w:r>
          </w:p>
        </w:tc>
        <w:tc>
          <w:tcPr>
            <w:tcW w:w="3574" w:type="dxa"/>
            <w:shd w:val="clear" w:color="auto" w:fill="auto"/>
            <w:vAlign w:val="center"/>
          </w:tcPr>
          <w:p w14:paraId="707E71CF" w14:textId="77777777" w:rsidR="00BC73D2" w:rsidRPr="00FB2B16" w:rsidRDefault="00BC73D2" w:rsidP="00DE1DE4">
            <w:pPr>
              <w:spacing w:line="360" w:lineRule="auto"/>
              <w:rPr>
                <w:rFonts w:ascii="Calibri" w:hAnsi="Calibri"/>
                <w:bCs/>
              </w:rPr>
            </w:pPr>
            <w:r w:rsidRPr="008E6F62">
              <w:rPr>
                <w:rFonts w:ascii="Calibri" w:hAnsi="Calibri"/>
                <w:b/>
              </w:rPr>
              <w:t>Correo electrónico:</w:t>
            </w:r>
          </w:p>
        </w:tc>
      </w:tr>
      <w:tr w:rsidR="00BC73D2" w:rsidRPr="008E6F62" w14:paraId="347B2ADE" w14:textId="77777777" w:rsidTr="00DE1DE4">
        <w:trPr>
          <w:trHeight w:val="567"/>
        </w:trPr>
        <w:tc>
          <w:tcPr>
            <w:tcW w:w="2093" w:type="dxa"/>
            <w:shd w:val="clear" w:color="auto" w:fill="auto"/>
            <w:vAlign w:val="center"/>
          </w:tcPr>
          <w:p w14:paraId="7D6C5818" w14:textId="77777777" w:rsidR="00BC73D2" w:rsidRPr="008E6F62" w:rsidRDefault="00BC73D2" w:rsidP="00DE1DE4">
            <w:pPr>
              <w:spacing w:line="360" w:lineRule="auto"/>
              <w:rPr>
                <w:rFonts w:ascii="Calibri" w:hAnsi="Calibri"/>
                <w:b/>
              </w:rPr>
            </w:pPr>
            <w:r>
              <w:rPr>
                <w:rFonts w:ascii="Calibri" w:hAnsi="Calibri"/>
                <w:b/>
              </w:rPr>
              <w:t>DOBLE MÁSTER:</w:t>
            </w:r>
          </w:p>
        </w:tc>
        <w:tc>
          <w:tcPr>
            <w:tcW w:w="709" w:type="dxa"/>
            <w:shd w:val="clear" w:color="auto" w:fill="auto"/>
            <w:vAlign w:val="center"/>
          </w:tcPr>
          <w:p w14:paraId="407C8D8D" w14:textId="77777777" w:rsidR="00BC73D2" w:rsidRPr="008E6F62" w:rsidRDefault="00BC73D2" w:rsidP="00DE1DE4">
            <w:pPr>
              <w:spacing w:line="360" w:lineRule="auto"/>
              <w:rPr>
                <w:rFonts w:ascii="Calibri" w:hAnsi="Calibri"/>
                <w:b/>
              </w:rPr>
            </w:pPr>
            <w:r>
              <w:rPr>
                <w:rFonts w:ascii="Calibri" w:hAnsi="Calibri"/>
                <w:b/>
              </w:rPr>
              <w:t>SI</w:t>
            </w:r>
          </w:p>
        </w:tc>
        <w:tc>
          <w:tcPr>
            <w:tcW w:w="711" w:type="dxa"/>
            <w:shd w:val="clear" w:color="auto" w:fill="auto"/>
            <w:vAlign w:val="center"/>
          </w:tcPr>
          <w:p w14:paraId="054F2561" w14:textId="77777777" w:rsidR="00BC73D2" w:rsidRPr="008E6F62" w:rsidRDefault="00BC73D2" w:rsidP="00DE1DE4">
            <w:pPr>
              <w:spacing w:line="360" w:lineRule="auto"/>
              <w:rPr>
                <w:rFonts w:ascii="Calibri" w:hAnsi="Calibri"/>
                <w:b/>
              </w:rPr>
            </w:pPr>
            <w:r>
              <w:rPr>
                <w:rFonts w:ascii="Calibri" w:hAnsi="Calibri"/>
                <w:b/>
              </w:rPr>
              <w:t>NO</w:t>
            </w:r>
          </w:p>
        </w:tc>
        <w:tc>
          <w:tcPr>
            <w:tcW w:w="5131" w:type="dxa"/>
            <w:gridSpan w:val="2"/>
            <w:shd w:val="clear" w:color="auto" w:fill="auto"/>
            <w:vAlign w:val="center"/>
          </w:tcPr>
          <w:p w14:paraId="4859B4D5" w14:textId="77777777" w:rsidR="00BC73D2" w:rsidRPr="008E6F62" w:rsidRDefault="00BC73D2" w:rsidP="00DE1DE4">
            <w:pPr>
              <w:spacing w:line="360" w:lineRule="auto"/>
              <w:rPr>
                <w:rFonts w:ascii="Calibri" w:hAnsi="Calibri"/>
                <w:b/>
              </w:rPr>
            </w:pPr>
            <w:r>
              <w:rPr>
                <w:rFonts w:ascii="Calibri" w:hAnsi="Calibri"/>
                <w:b/>
              </w:rPr>
              <w:t>ESPECIFIQUE:</w:t>
            </w:r>
          </w:p>
        </w:tc>
      </w:tr>
    </w:tbl>
    <w:p w14:paraId="7428582B" w14:textId="77777777" w:rsidR="00BC73D2" w:rsidRDefault="00BC73D2" w:rsidP="007A65FE">
      <w:pPr>
        <w:ind w:right="-20"/>
        <w:jc w:val="both"/>
        <w:rPr>
          <w:rFonts w:ascii="Arial" w:eastAsia="Arial" w:hAnsi="Arial" w:cs="Arial"/>
          <w:b/>
        </w:rPr>
      </w:pPr>
    </w:p>
    <w:p w14:paraId="4ACB5B70" w14:textId="77777777" w:rsidR="007A65FE" w:rsidRPr="00A05F42" w:rsidRDefault="007A65FE" w:rsidP="007A65FE">
      <w:pPr>
        <w:ind w:right="-20"/>
        <w:jc w:val="both"/>
        <w:rPr>
          <w:rFonts w:ascii="Arial" w:eastAsia="Arial" w:hAnsi="Arial" w:cs="Arial"/>
          <w:b/>
        </w:rPr>
      </w:pPr>
      <w:r w:rsidRPr="00A05F42">
        <w:rPr>
          <w:rFonts w:ascii="Arial" w:eastAsia="Arial" w:hAnsi="Arial" w:cs="Arial"/>
          <w:b/>
        </w:rPr>
        <w:t>DATOS DEL TRABAJO</w:t>
      </w:r>
      <w:r w:rsidR="00B018E0">
        <w:rPr>
          <w:rFonts w:ascii="Arial" w:eastAsia="Arial" w:hAnsi="Arial" w:cs="Arial"/>
          <w:b/>
        </w:rPr>
        <w:t xml:space="preserve"> FIN DE </w:t>
      </w:r>
      <w:r w:rsidR="00690E79">
        <w:rPr>
          <w:rFonts w:ascii="Arial" w:eastAsia="Arial" w:hAnsi="Arial" w:cs="Arial"/>
          <w:b/>
        </w:rPr>
        <w:t>MÁSTER</w:t>
      </w:r>
      <w:r w:rsidR="00B018E0">
        <w:rPr>
          <w:rFonts w:ascii="Arial" w:eastAsia="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8"/>
        <w:gridCol w:w="791"/>
        <w:gridCol w:w="615"/>
      </w:tblGrid>
      <w:tr w:rsidR="008E6F62" w:rsidRPr="008E6F62" w14:paraId="7E8A220E" w14:textId="77777777" w:rsidTr="008E6F62">
        <w:tc>
          <w:tcPr>
            <w:tcW w:w="8644" w:type="dxa"/>
            <w:gridSpan w:val="3"/>
            <w:shd w:val="clear" w:color="auto" w:fill="auto"/>
            <w:vAlign w:val="center"/>
          </w:tcPr>
          <w:p w14:paraId="767FAE3A" w14:textId="77777777" w:rsidR="007A65FE" w:rsidRPr="008E6F62" w:rsidRDefault="007A65FE" w:rsidP="008E6F62">
            <w:pPr>
              <w:spacing w:line="360" w:lineRule="auto"/>
              <w:rPr>
                <w:rFonts w:ascii="Calibri" w:hAnsi="Calibri"/>
                <w:b/>
              </w:rPr>
            </w:pPr>
            <w:r w:rsidRPr="008E6F62">
              <w:rPr>
                <w:rFonts w:ascii="Calibri" w:hAnsi="Calibri"/>
                <w:b/>
              </w:rPr>
              <w:t xml:space="preserve">TÍTULO: </w:t>
            </w:r>
          </w:p>
          <w:p w14:paraId="1B4BDF68" w14:textId="77777777" w:rsidR="007A65FE" w:rsidRPr="008E6F62" w:rsidRDefault="007A65FE" w:rsidP="008E6F62">
            <w:pPr>
              <w:spacing w:line="360" w:lineRule="auto"/>
              <w:rPr>
                <w:rFonts w:ascii="Calibri" w:hAnsi="Calibri"/>
                <w:b/>
              </w:rPr>
            </w:pPr>
          </w:p>
          <w:p w14:paraId="48C667D5" w14:textId="77777777" w:rsidR="007A65FE" w:rsidRPr="008E6F62" w:rsidRDefault="007A65FE" w:rsidP="008E6F62">
            <w:pPr>
              <w:spacing w:line="360" w:lineRule="auto"/>
              <w:rPr>
                <w:rFonts w:ascii="Calibri" w:hAnsi="Calibri"/>
                <w:b/>
              </w:rPr>
            </w:pPr>
          </w:p>
        </w:tc>
      </w:tr>
      <w:tr w:rsidR="008E6F62" w:rsidRPr="008E6F62" w14:paraId="335F963E" w14:textId="77777777" w:rsidTr="008E6F62">
        <w:tc>
          <w:tcPr>
            <w:tcW w:w="8644" w:type="dxa"/>
            <w:gridSpan w:val="3"/>
            <w:shd w:val="clear" w:color="auto" w:fill="auto"/>
            <w:vAlign w:val="center"/>
          </w:tcPr>
          <w:p w14:paraId="14495E76" w14:textId="7C0CD308" w:rsidR="007A65FE" w:rsidRPr="008E6F62" w:rsidRDefault="007A65FE" w:rsidP="008E6F62">
            <w:pPr>
              <w:spacing w:line="360" w:lineRule="auto"/>
              <w:rPr>
                <w:rFonts w:ascii="Calibri" w:hAnsi="Calibri"/>
                <w:b/>
              </w:rPr>
            </w:pPr>
            <w:r w:rsidRPr="008E6F62">
              <w:rPr>
                <w:rFonts w:ascii="Calibri" w:hAnsi="Calibri"/>
                <w:b/>
              </w:rPr>
              <w:t xml:space="preserve">NOMBRE DEL </w:t>
            </w:r>
            <w:r w:rsidR="00FB2B16">
              <w:rPr>
                <w:rFonts w:ascii="Calibri" w:hAnsi="Calibri"/>
                <w:b/>
              </w:rPr>
              <w:t>RESPONSABLE DE TUTORIZACIÓN</w:t>
            </w:r>
            <w:r w:rsidRPr="008E6F62">
              <w:rPr>
                <w:rFonts w:ascii="Calibri" w:hAnsi="Calibri"/>
                <w:b/>
              </w:rPr>
              <w:t>:</w:t>
            </w:r>
          </w:p>
          <w:p w14:paraId="5DB99395" w14:textId="77777777" w:rsidR="007A65FE" w:rsidRPr="008E6F62" w:rsidRDefault="007A65FE" w:rsidP="008E6F62">
            <w:pPr>
              <w:spacing w:line="360" w:lineRule="auto"/>
              <w:rPr>
                <w:rFonts w:ascii="Calibri" w:hAnsi="Calibri"/>
                <w:b/>
              </w:rPr>
            </w:pPr>
          </w:p>
        </w:tc>
      </w:tr>
      <w:tr w:rsidR="00B018E0" w:rsidRPr="008E6F62" w14:paraId="5200C22E" w14:textId="77777777" w:rsidTr="008E6F62">
        <w:tc>
          <w:tcPr>
            <w:tcW w:w="8644" w:type="dxa"/>
            <w:gridSpan w:val="3"/>
            <w:shd w:val="clear" w:color="auto" w:fill="auto"/>
            <w:vAlign w:val="center"/>
          </w:tcPr>
          <w:p w14:paraId="75139D90" w14:textId="77777777" w:rsidR="00B018E0" w:rsidRDefault="00B018E0" w:rsidP="008E6F62">
            <w:pPr>
              <w:spacing w:line="360" w:lineRule="auto"/>
              <w:rPr>
                <w:rFonts w:ascii="Calibri" w:hAnsi="Calibri"/>
                <w:b/>
              </w:rPr>
            </w:pPr>
            <w:r w:rsidRPr="008E6F62">
              <w:rPr>
                <w:rFonts w:ascii="Calibri" w:hAnsi="Calibri"/>
                <w:b/>
              </w:rPr>
              <w:t>DEPARTAMENTO/ÁREA:</w:t>
            </w:r>
          </w:p>
          <w:p w14:paraId="0C90A3BD" w14:textId="77777777" w:rsidR="00690E79" w:rsidRPr="008E6F62" w:rsidRDefault="00690E79" w:rsidP="008E6F62">
            <w:pPr>
              <w:spacing w:line="360" w:lineRule="auto"/>
              <w:rPr>
                <w:rFonts w:ascii="Calibri" w:hAnsi="Calibri"/>
                <w:b/>
              </w:rPr>
            </w:pPr>
          </w:p>
          <w:p w14:paraId="23E6380B" w14:textId="77777777" w:rsidR="00B018E0" w:rsidRPr="008E6F62" w:rsidRDefault="00B018E0" w:rsidP="008E6F62">
            <w:pPr>
              <w:spacing w:line="360" w:lineRule="auto"/>
              <w:rPr>
                <w:rFonts w:ascii="Calibri" w:hAnsi="Calibri"/>
                <w:b/>
              </w:rPr>
            </w:pPr>
          </w:p>
        </w:tc>
      </w:tr>
      <w:tr w:rsidR="00BF5749" w:rsidRPr="008E6F62" w14:paraId="3819DE75" w14:textId="77777777" w:rsidTr="00BF5749">
        <w:tc>
          <w:tcPr>
            <w:tcW w:w="7238" w:type="dxa"/>
            <w:shd w:val="clear" w:color="auto" w:fill="auto"/>
            <w:vAlign w:val="center"/>
          </w:tcPr>
          <w:p w14:paraId="022643CB" w14:textId="77777777" w:rsidR="00BF5749" w:rsidRPr="00BF5749" w:rsidRDefault="00BF5749" w:rsidP="00BF5749">
            <w:pPr>
              <w:autoSpaceDE w:val="0"/>
              <w:autoSpaceDN w:val="0"/>
              <w:adjustRightInd w:val="0"/>
              <w:rPr>
                <w:b/>
              </w:rPr>
            </w:pPr>
            <w:r w:rsidRPr="00BF5749">
              <w:rPr>
                <w:rFonts w:ascii="Calibri" w:hAnsi="Calibri"/>
                <w:b/>
              </w:rPr>
              <w:t xml:space="preserve">Doy </w:t>
            </w:r>
            <w:r>
              <w:rPr>
                <w:rFonts w:ascii="Calibri" w:hAnsi="Calibri"/>
                <w:b/>
              </w:rPr>
              <w:t>mi Visto Bueno al d</w:t>
            </w:r>
            <w:r w:rsidRPr="00BF5749">
              <w:rPr>
                <w:rFonts w:ascii="Calibri" w:hAnsi="Calibri"/>
                <w:b/>
              </w:rPr>
              <w:t>epósito del TF</w:t>
            </w:r>
            <w:r w:rsidR="00690E79">
              <w:rPr>
                <w:rFonts w:ascii="Calibri" w:hAnsi="Calibri"/>
                <w:b/>
              </w:rPr>
              <w:t>M</w:t>
            </w:r>
            <w:r w:rsidRPr="00BF5749">
              <w:rPr>
                <w:rFonts w:ascii="Calibri" w:hAnsi="Calibri"/>
                <w:b/>
              </w:rPr>
              <w:t xml:space="preserve"> en la </w:t>
            </w:r>
            <w:r w:rsidRPr="00BF5749">
              <w:rPr>
                <w:rFonts w:ascii="Calibri" w:hAnsi="Calibri" w:cs="Calibri"/>
                <w:b/>
              </w:rPr>
              <w:t>Biblioteca de la Escuela</w:t>
            </w:r>
            <w:r>
              <w:rPr>
                <w:rFonts w:ascii="Calibri" w:hAnsi="Calibri" w:cs="Calibri"/>
                <w:b/>
              </w:rPr>
              <w:t xml:space="preserve">: </w:t>
            </w:r>
          </w:p>
          <w:p w14:paraId="11037780" w14:textId="77777777" w:rsidR="00BF5749" w:rsidRPr="008E6F62" w:rsidRDefault="00BF5749" w:rsidP="008E6F62">
            <w:pPr>
              <w:spacing w:line="360" w:lineRule="auto"/>
              <w:rPr>
                <w:rFonts w:ascii="Calibri" w:hAnsi="Calibri"/>
                <w:b/>
              </w:rPr>
            </w:pPr>
          </w:p>
        </w:tc>
        <w:tc>
          <w:tcPr>
            <w:tcW w:w="791" w:type="dxa"/>
            <w:shd w:val="clear" w:color="auto" w:fill="auto"/>
            <w:vAlign w:val="center"/>
          </w:tcPr>
          <w:p w14:paraId="4D0C182F" w14:textId="77777777" w:rsidR="00BF5749" w:rsidRPr="008E6F62" w:rsidRDefault="00BF5749" w:rsidP="00D65A57">
            <w:pPr>
              <w:jc w:val="center"/>
              <w:rPr>
                <w:rFonts w:ascii="Calibri" w:hAnsi="Calibri"/>
                <w:b/>
              </w:rPr>
            </w:pPr>
            <w:r>
              <w:rPr>
                <w:rFonts w:ascii="Calibri" w:hAnsi="Calibri"/>
                <w:b/>
              </w:rPr>
              <w:t>SI</w:t>
            </w:r>
          </w:p>
        </w:tc>
        <w:tc>
          <w:tcPr>
            <w:tcW w:w="615" w:type="dxa"/>
            <w:shd w:val="clear" w:color="auto" w:fill="auto"/>
            <w:vAlign w:val="center"/>
          </w:tcPr>
          <w:p w14:paraId="640893C5" w14:textId="77777777" w:rsidR="00BF5749" w:rsidRPr="008E6F62" w:rsidRDefault="00BF5749" w:rsidP="00D65A57">
            <w:pPr>
              <w:jc w:val="center"/>
              <w:rPr>
                <w:rFonts w:ascii="Calibri" w:hAnsi="Calibri"/>
                <w:b/>
              </w:rPr>
            </w:pPr>
            <w:r>
              <w:rPr>
                <w:rFonts w:ascii="Calibri" w:hAnsi="Calibri"/>
                <w:b/>
              </w:rPr>
              <w:t>NO</w:t>
            </w:r>
          </w:p>
        </w:tc>
      </w:tr>
      <w:tr w:rsidR="00B33429" w:rsidRPr="00B33429" w14:paraId="45D6E841" w14:textId="77777777" w:rsidTr="008A45DC">
        <w:tc>
          <w:tcPr>
            <w:tcW w:w="8644" w:type="dxa"/>
            <w:gridSpan w:val="3"/>
            <w:shd w:val="clear" w:color="auto" w:fill="auto"/>
            <w:vAlign w:val="center"/>
          </w:tcPr>
          <w:p w14:paraId="53780BF0" w14:textId="77777777" w:rsidR="00B33429" w:rsidRDefault="00B33429" w:rsidP="00B33429">
            <w:pPr>
              <w:rPr>
                <w:rFonts w:ascii="Calibri" w:hAnsi="Calibri"/>
                <w:b/>
              </w:rPr>
            </w:pPr>
            <w:r>
              <w:rPr>
                <w:rFonts w:ascii="Calibri" w:hAnsi="Calibri"/>
                <w:b/>
              </w:rPr>
              <w:t>Enlace a consigna (habilitado para un mes en un único fichero PDF):</w:t>
            </w:r>
          </w:p>
          <w:p w14:paraId="3F6EE36F" w14:textId="77777777" w:rsidR="00B33429" w:rsidRPr="00B33429" w:rsidRDefault="00636216" w:rsidP="00B33429">
            <w:pPr>
              <w:rPr>
                <w:lang w:val="en-US"/>
              </w:rPr>
            </w:pPr>
            <w:hyperlink r:id="rId6" w:tgtFrame="_blank" w:history="1">
              <w:r w:rsidR="00B33429" w:rsidRPr="00B33429">
                <w:rPr>
                  <w:rStyle w:val="Hipervnculo"/>
                  <w:rFonts w:ascii="Arial" w:hAnsi="Arial" w:cs="Arial"/>
                  <w:color w:val="1155CC"/>
                  <w:shd w:val="clear" w:color="auto" w:fill="FFFFFF"/>
                  <w:lang w:val="en-US"/>
                </w:rPr>
                <w:t>https://consigna.ugr.es/f</w:t>
              </w:r>
            </w:hyperlink>
          </w:p>
          <w:p w14:paraId="1C17ECB9" w14:textId="77777777" w:rsidR="00B33429" w:rsidRPr="00B33429" w:rsidRDefault="00B33429" w:rsidP="00B33429">
            <w:pPr>
              <w:rPr>
                <w:rFonts w:ascii="Calibri" w:hAnsi="Calibri"/>
                <w:b/>
                <w:lang w:val="en-US"/>
              </w:rPr>
            </w:pPr>
          </w:p>
          <w:p w14:paraId="5CE12F0D" w14:textId="77777777" w:rsidR="00B33429" w:rsidRPr="00B33429" w:rsidRDefault="00B33429" w:rsidP="00D65A57">
            <w:pPr>
              <w:jc w:val="center"/>
              <w:rPr>
                <w:rFonts w:ascii="Calibri" w:hAnsi="Calibri"/>
                <w:b/>
                <w:lang w:val="en-US"/>
              </w:rPr>
            </w:pPr>
          </w:p>
        </w:tc>
      </w:tr>
    </w:tbl>
    <w:p w14:paraId="6098D9FB" w14:textId="77777777" w:rsidR="007A65FE" w:rsidRDefault="007A65FE" w:rsidP="007A65FE">
      <w:pPr>
        <w:ind w:right="-20"/>
        <w:jc w:val="both"/>
        <w:rPr>
          <w:rFonts w:ascii="Arial" w:eastAsia="Arial" w:hAnsi="Arial" w:cs="Arial"/>
          <w:b/>
        </w:rPr>
      </w:pPr>
      <w:r w:rsidRPr="00A05F42">
        <w:rPr>
          <w:rFonts w:ascii="Arial" w:eastAsia="Arial" w:hAnsi="Arial" w:cs="Arial"/>
          <w:b/>
        </w:rPr>
        <w:t>Declaro explícitamente que el trabajo presentado es original, entendido en el sentido de que no he utilizado fuentes sin citarlas debidamente</w:t>
      </w:r>
      <w:r>
        <w:rPr>
          <w:rFonts w:ascii="Arial" w:eastAsia="Arial" w:hAnsi="Arial" w:cs="Arial"/>
          <w:b/>
        </w:rPr>
        <w:t>.</w:t>
      </w:r>
    </w:p>
    <w:p w14:paraId="62EF6040" w14:textId="77777777" w:rsidR="00BF5749" w:rsidRPr="00A05F42" w:rsidRDefault="00BF5749" w:rsidP="007A65FE">
      <w:pPr>
        <w:ind w:right="-20"/>
        <w:jc w:val="both"/>
        <w:rPr>
          <w:rFonts w:ascii="Arial" w:eastAsia="Arial" w:hAnsi="Arial" w:cs="Arial"/>
          <w:b/>
        </w:rPr>
      </w:pPr>
    </w:p>
    <w:p w14:paraId="144C70F0" w14:textId="77777777" w:rsidR="007A65FE" w:rsidRPr="008E6F62" w:rsidRDefault="007A65FE" w:rsidP="007A65FE">
      <w:pPr>
        <w:tabs>
          <w:tab w:val="left" w:pos="5670"/>
        </w:tabs>
        <w:spacing w:line="360" w:lineRule="auto"/>
        <w:jc w:val="center"/>
        <w:rPr>
          <w:rFonts w:ascii="Calibri" w:hAnsi="Calibri"/>
          <w:b/>
        </w:rPr>
      </w:pPr>
      <w:r w:rsidRPr="008E6F62">
        <w:rPr>
          <w:rFonts w:ascii="Calibri" w:hAnsi="Calibri"/>
          <w:b/>
        </w:rPr>
        <w:t>En Granada, a ______</w:t>
      </w:r>
      <w:proofErr w:type="gramStart"/>
      <w:r w:rsidRPr="008E6F62">
        <w:rPr>
          <w:rFonts w:ascii="Calibri" w:hAnsi="Calibri"/>
          <w:b/>
        </w:rPr>
        <w:t xml:space="preserve">_  </w:t>
      </w:r>
      <w:proofErr w:type="spellStart"/>
      <w:r w:rsidRPr="008E6F62">
        <w:rPr>
          <w:rFonts w:ascii="Calibri" w:hAnsi="Calibri"/>
          <w:b/>
        </w:rPr>
        <w:t>de</w:t>
      </w:r>
      <w:proofErr w:type="spellEnd"/>
      <w:proofErr w:type="gramEnd"/>
      <w:r w:rsidRPr="008E6F62">
        <w:rPr>
          <w:rFonts w:ascii="Calibri" w:hAnsi="Calibri"/>
          <w:b/>
        </w:rPr>
        <w:t xml:space="preserve"> ___________________ </w:t>
      </w:r>
      <w:proofErr w:type="spellStart"/>
      <w:r w:rsidRPr="008E6F62">
        <w:rPr>
          <w:rFonts w:ascii="Calibri" w:hAnsi="Calibri"/>
          <w:b/>
        </w:rPr>
        <w:t>de</w:t>
      </w:r>
      <w:proofErr w:type="spellEnd"/>
      <w:r w:rsidRPr="008E6F62">
        <w:rPr>
          <w:rFonts w:ascii="Calibri" w:hAnsi="Calibri"/>
          <w:b/>
        </w:rPr>
        <w:t xml:space="preserve"> 20___.</w:t>
      </w:r>
    </w:p>
    <w:p w14:paraId="53955A10" w14:textId="77777777" w:rsidR="007A65FE" w:rsidRDefault="007A65FE" w:rsidP="007A65FE">
      <w:pPr>
        <w:tabs>
          <w:tab w:val="left" w:pos="5670"/>
        </w:tabs>
        <w:spacing w:line="360" w:lineRule="auto"/>
        <w:jc w:val="center"/>
        <w:rPr>
          <w:rFonts w:ascii="Calibri" w:hAnsi="Calibri"/>
          <w:b/>
        </w:rPr>
      </w:pPr>
    </w:p>
    <w:p w14:paraId="23ACFE77" w14:textId="77777777" w:rsidR="001F283B" w:rsidRDefault="007A65FE" w:rsidP="007A65FE">
      <w:pPr>
        <w:tabs>
          <w:tab w:val="left" w:pos="5670"/>
        </w:tabs>
        <w:spacing w:line="360" w:lineRule="auto"/>
        <w:jc w:val="center"/>
        <w:rPr>
          <w:rFonts w:ascii="Calibri" w:hAnsi="Calibri"/>
          <w:b/>
        </w:rPr>
      </w:pPr>
      <w:r w:rsidRPr="008E6F62">
        <w:rPr>
          <w:rFonts w:ascii="Calibri" w:hAnsi="Calibri"/>
          <w:b/>
        </w:rPr>
        <w:t>Firmado: _____________________________________________</w:t>
      </w:r>
    </w:p>
    <w:p w14:paraId="3EAAEF3A" w14:textId="77777777" w:rsidR="00E455D5" w:rsidRDefault="00E455D5" w:rsidP="00E455D5">
      <w:pPr>
        <w:ind w:left="-113" w:right="1021"/>
        <w:jc w:val="both"/>
        <w:rPr>
          <w:rFonts w:ascii="Calibri" w:hAnsi="Calibri"/>
          <w:b/>
        </w:rPr>
      </w:pPr>
      <w:r>
        <w:rPr>
          <w:rFonts w:ascii="Calibri" w:hAnsi="Calibri" w:cs="Georgia"/>
          <w:i/>
          <w:iCs/>
          <w:sz w:val="16"/>
          <w:szCs w:val="16"/>
          <w:lang w:eastAsia="es-ES_tradnl"/>
        </w:rPr>
        <w:lastRenderedPageBreak/>
        <w:t>Sus datos personales, aportados en la solicitud y contenidos en la documentación que, en su caso, la acompañe, serán tratados por la UNIVERSIDAD DE GRANADA, con sede en Avda. del Hospicio, s/n, 18071 Granada, para el ejercicio de los fines que le son propios.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sectPr w:rsidR="00E455D5" w:rsidSect="00060611">
      <w:headerReference w:type="default" r:id="rId7"/>
      <w:footerReference w:type="default" r:id="rId8"/>
      <w:pgSz w:w="11906" w:h="16838" w:code="9"/>
      <w:pgMar w:top="680" w:right="926" w:bottom="1134" w:left="1418"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884A" w14:textId="77777777" w:rsidR="00636216" w:rsidRDefault="00636216">
      <w:r>
        <w:separator/>
      </w:r>
    </w:p>
  </w:endnote>
  <w:endnote w:type="continuationSeparator" w:id="0">
    <w:p w14:paraId="575683F8" w14:textId="77777777" w:rsidR="00636216" w:rsidRDefault="0063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BD84" w14:textId="01C2C409" w:rsidR="004767F6" w:rsidRPr="008E6F62" w:rsidRDefault="004767F6" w:rsidP="00B018E0">
    <w:pPr>
      <w:jc w:val="right"/>
      <w:rPr>
        <w:rFonts w:ascii="Calibri" w:hAnsi="Calibri"/>
        <w:b/>
      </w:rPr>
    </w:pPr>
  </w:p>
  <w:tbl>
    <w:tblPr>
      <w:tblpPr w:leftFromText="142" w:rightFromText="142" w:vertAnchor="page" w:horzAnchor="page" w:tblpX="744" w:tblpYSpec="bottom"/>
      <w:tblW w:w="10257" w:type="dxa"/>
      <w:tblBorders>
        <w:insideH w:val="single" w:sz="4" w:space="0" w:color="FF6600"/>
        <w:insideV w:val="single" w:sz="12" w:space="0" w:color="FF6600"/>
      </w:tblBorders>
      <w:tblCellMar>
        <w:left w:w="0" w:type="dxa"/>
        <w:right w:w="142" w:type="dxa"/>
      </w:tblCellMar>
      <w:tblLook w:val="0000" w:firstRow="0" w:lastRow="0" w:firstColumn="0" w:lastColumn="0" w:noHBand="0" w:noVBand="0"/>
    </w:tblPr>
    <w:tblGrid>
      <w:gridCol w:w="2517"/>
      <w:gridCol w:w="7740"/>
    </w:tblGrid>
    <w:tr w:rsidR="00F3220D" w14:paraId="3487BDBA" w14:textId="77777777">
      <w:trPr>
        <w:trHeight w:val="1074"/>
      </w:trPr>
      <w:tc>
        <w:tcPr>
          <w:tcW w:w="2517" w:type="dxa"/>
        </w:tcPr>
        <w:p w14:paraId="5BC35CB3" w14:textId="77777777" w:rsidR="004767F6" w:rsidRPr="00906C39" w:rsidRDefault="004767F6">
          <w:pPr>
            <w:ind w:firstLine="708"/>
            <w:jc w:val="right"/>
            <w:rPr>
              <w:rFonts w:ascii="Garamond" w:hAnsi="Garamond"/>
              <w:i/>
              <w:iCs/>
              <w:sz w:val="16"/>
              <w:szCs w:val="16"/>
            </w:rPr>
          </w:pPr>
          <w:r w:rsidRPr="00906C39">
            <w:rPr>
              <w:rFonts w:ascii="Garamond" w:hAnsi="Garamond"/>
              <w:i/>
              <w:iCs/>
              <w:sz w:val="16"/>
              <w:szCs w:val="16"/>
            </w:rPr>
            <w:t>Avd. Severo Ochoa s/n</w:t>
          </w:r>
        </w:p>
        <w:p w14:paraId="70C82082" w14:textId="77777777" w:rsidR="00F3220D" w:rsidRDefault="004767F6">
          <w:pPr>
            <w:pStyle w:val="Ttulo3"/>
          </w:pPr>
          <w:r>
            <w:t>18071 Granada</w:t>
          </w:r>
        </w:p>
        <w:p w14:paraId="48940121" w14:textId="77777777" w:rsidR="004767F6" w:rsidRPr="004767F6" w:rsidRDefault="004767F6" w:rsidP="004767F6"/>
        <w:p w14:paraId="70FC2A06" w14:textId="77777777" w:rsidR="00F3220D" w:rsidRDefault="00F3220D"/>
      </w:tc>
      <w:tc>
        <w:tcPr>
          <w:tcW w:w="7740" w:type="dxa"/>
        </w:tcPr>
        <w:p w14:paraId="14E51C9F" w14:textId="77777777" w:rsidR="004767F6" w:rsidRDefault="004767F6" w:rsidP="007A65FE">
          <w:pPr>
            <w:pStyle w:val="Ttulo1"/>
            <w:pBdr>
              <w:left w:val="single" w:sz="4" w:space="1" w:color="auto"/>
            </w:pBdr>
            <w:jc w:val="left"/>
          </w:pPr>
          <w:r>
            <w:rPr>
              <w:sz w:val="18"/>
              <w:szCs w:val="18"/>
            </w:rPr>
            <w:t>E</w:t>
          </w:r>
          <w:r w:rsidR="007A65FE">
            <w:rPr>
              <w:sz w:val="18"/>
              <w:szCs w:val="18"/>
            </w:rPr>
            <w:t>.</w:t>
          </w:r>
          <w:r>
            <w:rPr>
              <w:sz w:val="18"/>
              <w:szCs w:val="18"/>
            </w:rPr>
            <w:t>T</w:t>
          </w:r>
          <w:r w:rsidR="007A65FE">
            <w:rPr>
              <w:sz w:val="18"/>
              <w:szCs w:val="18"/>
            </w:rPr>
            <w:t>.</w:t>
          </w:r>
          <w:r>
            <w:rPr>
              <w:sz w:val="18"/>
              <w:szCs w:val="18"/>
            </w:rPr>
            <w:t>S</w:t>
          </w:r>
          <w:r w:rsidR="007A65FE">
            <w:rPr>
              <w:sz w:val="18"/>
              <w:szCs w:val="18"/>
            </w:rPr>
            <w:t>.</w:t>
          </w:r>
          <w:r>
            <w:rPr>
              <w:sz w:val="18"/>
              <w:szCs w:val="18"/>
            </w:rPr>
            <w:t xml:space="preserve"> de Ingenier</w:t>
          </w:r>
          <w:r w:rsidR="00AB525F">
            <w:rPr>
              <w:sz w:val="18"/>
              <w:szCs w:val="18"/>
            </w:rPr>
            <w:t>ía</w:t>
          </w:r>
          <w:r>
            <w:rPr>
              <w:sz w:val="18"/>
              <w:szCs w:val="18"/>
            </w:rPr>
            <w:t xml:space="preserve"> de Caminos, Canales y Puertos</w:t>
          </w:r>
        </w:p>
      </w:tc>
    </w:tr>
  </w:tbl>
  <w:p w14:paraId="56866ABA" w14:textId="77777777" w:rsidR="00B60533" w:rsidRDefault="00B60533" w:rsidP="00B60533">
    <w:pPr>
      <w:pStyle w:val="Piedepgina"/>
    </w:pPr>
    <w:r>
      <w:rPr>
        <w:rFonts w:ascii="Calibri" w:hAnsi="Calibri"/>
        <w:b/>
      </w:rPr>
      <w:t>IMPRESO TF</w:t>
    </w:r>
    <w:r w:rsidR="00690E79">
      <w:rPr>
        <w:rFonts w:ascii="Calibri" w:hAnsi="Calibri"/>
        <w:b/>
      </w:rPr>
      <w:t>M</w:t>
    </w:r>
    <w:r>
      <w:rPr>
        <w:rFonts w:ascii="Calibri" w:hAnsi="Calibri"/>
        <w:b/>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4A5F" w14:textId="77777777" w:rsidR="00636216" w:rsidRDefault="00636216">
      <w:r>
        <w:separator/>
      </w:r>
    </w:p>
  </w:footnote>
  <w:footnote w:type="continuationSeparator" w:id="0">
    <w:p w14:paraId="7E716334" w14:textId="77777777" w:rsidR="00636216" w:rsidRDefault="00636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491F" w14:textId="6B47125D" w:rsidR="00FB2B16" w:rsidRDefault="00FB2B16" w:rsidP="00FB2B16">
    <w:r>
      <w:rPr>
        <w:noProof/>
      </w:rPr>
      <w:drawing>
        <wp:anchor distT="0" distB="0" distL="114300" distR="114300" simplePos="0" relativeHeight="251659264" behindDoc="0" locked="0" layoutInCell="1" allowOverlap="1" wp14:anchorId="55F64906" wp14:editId="4FD352C2">
          <wp:simplePos x="0" y="0"/>
          <wp:positionH relativeFrom="column">
            <wp:posOffset>5136204</wp:posOffset>
          </wp:positionH>
          <wp:positionV relativeFrom="paragraph">
            <wp:posOffset>-36195</wp:posOffset>
          </wp:positionV>
          <wp:extent cx="814070" cy="629285"/>
          <wp:effectExtent l="0" t="0" r="0" b="0"/>
          <wp:wrapNone/>
          <wp:docPr id="1" name="Imagen 1" descr="LOGOTIPO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629285"/>
                  </a:xfrm>
                  <a:prstGeom prst="rect">
                    <a:avLst/>
                  </a:prstGeom>
                  <a:noFill/>
                </pic:spPr>
              </pic:pic>
            </a:graphicData>
          </a:graphic>
          <wp14:sizeRelV relativeFrom="margin">
            <wp14:pctHeight>0</wp14:pctHeight>
          </wp14:sizeRelV>
        </wp:anchor>
      </w:drawing>
    </w:r>
    <w:r>
      <w:fldChar w:fldCharType="begin"/>
    </w:r>
    <w:r>
      <w:instrText xml:space="preserve"> INCLUDEPICTURE "https://secretariageneral.ugr.es/pages/ivc/descarga/_img/horizontal/ugrmarca02color_2/!/thumb/438" \* MERGEFORMATINET </w:instrText>
    </w:r>
    <w:r>
      <w:fldChar w:fldCharType="separate"/>
    </w:r>
    <w:r>
      <w:rPr>
        <w:noProof/>
      </w:rPr>
      <w:fldChar w:fldCharType="begin"/>
    </w:r>
    <w:r>
      <w:rPr>
        <w:noProof/>
      </w:rPr>
      <w:instrText xml:space="preserve"> INCLUDEPICTURE  "https://secretariageneral.ugr.es/pages/ivc/descarga/_img/horizontal/ugrmarca02color_2/!/thumb/438" \* MERGEFORMATINET </w:instrText>
    </w:r>
    <w:r>
      <w:rPr>
        <w:noProof/>
      </w:rPr>
      <w:fldChar w:fldCharType="separate"/>
    </w:r>
    <w:ins w:id="0" w:author="Jaime Martín Pascual" w:date="2019-10-02T16:48:00Z">
      <w:r w:rsidR="00636216">
        <w:rPr>
          <w:noProof/>
        </w:rPr>
        <w:fldChar w:fldCharType="begin"/>
      </w:r>
      <w:r w:rsidR="00636216">
        <w:rPr>
          <w:noProof/>
        </w:rPr>
        <w:instrText xml:space="preserve"> </w:instrText>
      </w:r>
      <w:r w:rsidR="00636216">
        <w:rPr>
          <w:noProof/>
        </w:rPr>
        <w:instrText>INCLUDEPICTURE  "https://secretariageneral.ugr.es/pages/ivc/descarga/_img/horizontal/ugrmarca02color_2/!/thumb/438" \* MERGEFORMATINET</w:instrText>
      </w:r>
      <w:r w:rsidR="00636216">
        <w:rPr>
          <w:noProof/>
        </w:rPr>
        <w:instrText xml:space="preserve"> </w:instrText>
      </w:r>
      <w:r w:rsidR="00636216">
        <w:rPr>
          <w:noProof/>
        </w:rPr>
        <w:fldChar w:fldCharType="separate"/>
      </w:r>
      <w:r w:rsidR="00EE1491">
        <w:rPr>
          <w:noProof/>
        </w:rPr>
        <w:pict w14:anchorId="43A72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GR-MARCA-02-color_2" style="width:170.25pt;height:46.5pt;mso-width-percent:0;mso-height-percent:0;mso-width-percent:0;mso-height-percent:0">
            <v:imagedata r:id="rId2" r:href="rId3"/>
          </v:shape>
        </w:pict>
      </w:r>
      <w:r w:rsidR="00636216">
        <w:rPr>
          <w:noProof/>
        </w:rPr>
        <w:fldChar w:fldCharType="end"/>
      </w:r>
    </w:ins>
    <w:r>
      <w:rPr>
        <w:noProof/>
      </w:rPr>
      <w:fldChar w:fldCharType="end"/>
    </w:r>
    <w:r>
      <w:fldChar w:fldCharType="end"/>
    </w:r>
  </w:p>
  <w:p w14:paraId="75A9E57C" w14:textId="6665D270" w:rsidR="00F3220D" w:rsidRDefault="00F3220D" w:rsidP="002B184B">
    <w:pPr>
      <w:pStyle w:val="Encabezado"/>
      <w:ind w:left="-18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ime Martín Pascual">
    <w15:presenceInfo w15:providerId="Windows Live" w15:userId="1829cb7fddbe84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767F6"/>
    <w:rsid w:val="00013B83"/>
    <w:rsid w:val="00020462"/>
    <w:rsid w:val="000261CE"/>
    <w:rsid w:val="000313DB"/>
    <w:rsid w:val="00051F0F"/>
    <w:rsid w:val="00060611"/>
    <w:rsid w:val="000648B3"/>
    <w:rsid w:val="00066F6B"/>
    <w:rsid w:val="00083B77"/>
    <w:rsid w:val="000904EE"/>
    <w:rsid w:val="00094E95"/>
    <w:rsid w:val="000A61E6"/>
    <w:rsid w:val="00102BB0"/>
    <w:rsid w:val="00114367"/>
    <w:rsid w:val="00124051"/>
    <w:rsid w:val="001749EF"/>
    <w:rsid w:val="001B33D2"/>
    <w:rsid w:val="001D090B"/>
    <w:rsid w:val="001D6945"/>
    <w:rsid w:val="001F283B"/>
    <w:rsid w:val="002461DC"/>
    <w:rsid w:val="0028138F"/>
    <w:rsid w:val="002954A1"/>
    <w:rsid w:val="002A4F44"/>
    <w:rsid w:val="002B184B"/>
    <w:rsid w:val="002C5795"/>
    <w:rsid w:val="002F6C01"/>
    <w:rsid w:val="00304293"/>
    <w:rsid w:val="00312E81"/>
    <w:rsid w:val="0033641F"/>
    <w:rsid w:val="0036091B"/>
    <w:rsid w:val="003B07B9"/>
    <w:rsid w:val="003C6E62"/>
    <w:rsid w:val="003D56EA"/>
    <w:rsid w:val="004265AB"/>
    <w:rsid w:val="00442C53"/>
    <w:rsid w:val="00463915"/>
    <w:rsid w:val="004767F6"/>
    <w:rsid w:val="00495BFC"/>
    <w:rsid w:val="004B516B"/>
    <w:rsid w:val="004B6B32"/>
    <w:rsid w:val="004D6CDD"/>
    <w:rsid w:val="004E5E35"/>
    <w:rsid w:val="005333E6"/>
    <w:rsid w:val="00571697"/>
    <w:rsid w:val="005771B2"/>
    <w:rsid w:val="00585771"/>
    <w:rsid w:val="005936A4"/>
    <w:rsid w:val="005D1596"/>
    <w:rsid w:val="006211EB"/>
    <w:rsid w:val="0063418B"/>
    <w:rsid w:val="00636216"/>
    <w:rsid w:val="006508BD"/>
    <w:rsid w:val="0065257F"/>
    <w:rsid w:val="00690E79"/>
    <w:rsid w:val="0069288B"/>
    <w:rsid w:val="006D5DA8"/>
    <w:rsid w:val="006E2369"/>
    <w:rsid w:val="0073136E"/>
    <w:rsid w:val="00742B89"/>
    <w:rsid w:val="00744584"/>
    <w:rsid w:val="00754F4C"/>
    <w:rsid w:val="00761AE6"/>
    <w:rsid w:val="00766EC8"/>
    <w:rsid w:val="007A65FE"/>
    <w:rsid w:val="007F1164"/>
    <w:rsid w:val="00831A04"/>
    <w:rsid w:val="00832471"/>
    <w:rsid w:val="008376E0"/>
    <w:rsid w:val="0087127A"/>
    <w:rsid w:val="00873162"/>
    <w:rsid w:val="00873ACC"/>
    <w:rsid w:val="008C17BC"/>
    <w:rsid w:val="008D78B9"/>
    <w:rsid w:val="008E6F62"/>
    <w:rsid w:val="008F6700"/>
    <w:rsid w:val="009052A6"/>
    <w:rsid w:val="00906C39"/>
    <w:rsid w:val="00932DA7"/>
    <w:rsid w:val="009A3A0C"/>
    <w:rsid w:val="009B79A2"/>
    <w:rsid w:val="009D4DA2"/>
    <w:rsid w:val="009E2AD4"/>
    <w:rsid w:val="009F7686"/>
    <w:rsid w:val="00A17ED1"/>
    <w:rsid w:val="00A2376D"/>
    <w:rsid w:val="00A554D7"/>
    <w:rsid w:val="00A72D47"/>
    <w:rsid w:val="00A90F79"/>
    <w:rsid w:val="00AB525F"/>
    <w:rsid w:val="00AB70B2"/>
    <w:rsid w:val="00AC53CF"/>
    <w:rsid w:val="00AD3FC8"/>
    <w:rsid w:val="00AD472C"/>
    <w:rsid w:val="00B018E0"/>
    <w:rsid w:val="00B1037D"/>
    <w:rsid w:val="00B33429"/>
    <w:rsid w:val="00B34D0A"/>
    <w:rsid w:val="00B60533"/>
    <w:rsid w:val="00B60D59"/>
    <w:rsid w:val="00B84F2E"/>
    <w:rsid w:val="00B91AB5"/>
    <w:rsid w:val="00B93820"/>
    <w:rsid w:val="00BC73D2"/>
    <w:rsid w:val="00BF5749"/>
    <w:rsid w:val="00C01DF1"/>
    <w:rsid w:val="00C34C0C"/>
    <w:rsid w:val="00C65812"/>
    <w:rsid w:val="00C66277"/>
    <w:rsid w:val="00C7590E"/>
    <w:rsid w:val="00C76A66"/>
    <w:rsid w:val="00C85C1E"/>
    <w:rsid w:val="00C9126D"/>
    <w:rsid w:val="00CA2A13"/>
    <w:rsid w:val="00CC266C"/>
    <w:rsid w:val="00CC2AFD"/>
    <w:rsid w:val="00CD1A58"/>
    <w:rsid w:val="00CD6DD1"/>
    <w:rsid w:val="00CE4F79"/>
    <w:rsid w:val="00CF6E65"/>
    <w:rsid w:val="00D02BFF"/>
    <w:rsid w:val="00D0715B"/>
    <w:rsid w:val="00D453D7"/>
    <w:rsid w:val="00D553FC"/>
    <w:rsid w:val="00D577A4"/>
    <w:rsid w:val="00D65A57"/>
    <w:rsid w:val="00DC5D7E"/>
    <w:rsid w:val="00DD7FA3"/>
    <w:rsid w:val="00DF04B7"/>
    <w:rsid w:val="00E01093"/>
    <w:rsid w:val="00E031B9"/>
    <w:rsid w:val="00E1457C"/>
    <w:rsid w:val="00E15296"/>
    <w:rsid w:val="00E333E8"/>
    <w:rsid w:val="00E455D5"/>
    <w:rsid w:val="00E5029A"/>
    <w:rsid w:val="00E6071B"/>
    <w:rsid w:val="00E97407"/>
    <w:rsid w:val="00E97986"/>
    <w:rsid w:val="00EC6EAE"/>
    <w:rsid w:val="00ED446F"/>
    <w:rsid w:val="00EE1491"/>
    <w:rsid w:val="00EF63DF"/>
    <w:rsid w:val="00F1135C"/>
    <w:rsid w:val="00F13747"/>
    <w:rsid w:val="00F17CC7"/>
    <w:rsid w:val="00F3220D"/>
    <w:rsid w:val="00F364F2"/>
    <w:rsid w:val="00F56D00"/>
    <w:rsid w:val="00F605C6"/>
    <w:rsid w:val="00F93054"/>
    <w:rsid w:val="00FA6B07"/>
    <w:rsid w:val="00FB2B16"/>
    <w:rsid w:val="00FD46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981A42"/>
  <w15:docId w15:val="{A7D226A5-15D1-E447-BE5E-78882C57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277"/>
    <w:rPr>
      <w:sz w:val="24"/>
      <w:szCs w:val="24"/>
    </w:rPr>
  </w:style>
  <w:style w:type="paragraph" w:styleId="Ttulo1">
    <w:name w:val="heading 1"/>
    <w:basedOn w:val="Normal"/>
    <w:next w:val="Normal"/>
    <w:qFormat/>
    <w:rsid w:val="00E031B9"/>
    <w:pPr>
      <w:keepNext/>
      <w:jc w:val="center"/>
      <w:outlineLvl w:val="0"/>
    </w:pPr>
    <w:rPr>
      <w:rFonts w:ascii="Garamond" w:hAnsi="Garamond"/>
      <w:b/>
      <w:bCs/>
    </w:rPr>
  </w:style>
  <w:style w:type="paragraph" w:styleId="Ttulo3">
    <w:name w:val="heading 3"/>
    <w:basedOn w:val="Normal"/>
    <w:next w:val="Normal"/>
    <w:qFormat/>
    <w:rsid w:val="00E031B9"/>
    <w:pPr>
      <w:keepNext/>
      <w:jc w:val="right"/>
      <w:outlineLvl w:val="2"/>
    </w:pPr>
    <w:rPr>
      <w:rFonts w:ascii="Garamond" w:hAnsi="Garamond"/>
      <w:i/>
      <w:iCs/>
      <w:sz w:val="16"/>
      <w:szCs w:val="16"/>
    </w:rPr>
  </w:style>
  <w:style w:type="paragraph" w:styleId="Ttulo4">
    <w:name w:val="heading 4"/>
    <w:basedOn w:val="Normal"/>
    <w:next w:val="Normal"/>
    <w:qFormat/>
    <w:rsid w:val="00E031B9"/>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E031B9"/>
    <w:pPr>
      <w:spacing w:line="360" w:lineRule="auto"/>
      <w:ind w:left="709" w:firstLine="709"/>
    </w:pPr>
    <w:rPr>
      <w:sz w:val="28"/>
    </w:rPr>
  </w:style>
  <w:style w:type="paragraph" w:styleId="Encabezado">
    <w:name w:val="header"/>
    <w:basedOn w:val="Normal"/>
    <w:rsid w:val="00E031B9"/>
    <w:pPr>
      <w:tabs>
        <w:tab w:val="center" w:pos="4252"/>
        <w:tab w:val="right" w:pos="8504"/>
      </w:tabs>
    </w:pPr>
  </w:style>
  <w:style w:type="paragraph" w:styleId="Piedepgina">
    <w:name w:val="footer"/>
    <w:basedOn w:val="Normal"/>
    <w:rsid w:val="00E031B9"/>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 w:type="table" w:styleId="Tablaconcuadrcula">
    <w:name w:val="Table Grid"/>
    <w:basedOn w:val="Tablanormal"/>
    <w:rsid w:val="007A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B33429"/>
    <w:rPr>
      <w:sz w:val="16"/>
      <w:szCs w:val="16"/>
    </w:rPr>
  </w:style>
  <w:style w:type="paragraph" w:styleId="Textocomentario">
    <w:name w:val="annotation text"/>
    <w:basedOn w:val="Normal"/>
    <w:link w:val="TextocomentarioCar"/>
    <w:semiHidden/>
    <w:unhideWhenUsed/>
    <w:rsid w:val="00B33429"/>
    <w:rPr>
      <w:sz w:val="20"/>
      <w:szCs w:val="20"/>
    </w:rPr>
  </w:style>
  <w:style w:type="character" w:customStyle="1" w:styleId="TextocomentarioCar">
    <w:name w:val="Texto comentario Car"/>
    <w:basedOn w:val="Fuentedeprrafopredeter"/>
    <w:link w:val="Textocomentario"/>
    <w:semiHidden/>
    <w:rsid w:val="00B33429"/>
  </w:style>
  <w:style w:type="paragraph" w:styleId="Asuntodelcomentario">
    <w:name w:val="annotation subject"/>
    <w:basedOn w:val="Textocomentario"/>
    <w:next w:val="Textocomentario"/>
    <w:link w:val="AsuntodelcomentarioCar"/>
    <w:semiHidden/>
    <w:unhideWhenUsed/>
    <w:rsid w:val="00B33429"/>
    <w:rPr>
      <w:b/>
      <w:bCs/>
    </w:rPr>
  </w:style>
  <w:style w:type="character" w:customStyle="1" w:styleId="AsuntodelcomentarioCar">
    <w:name w:val="Asunto del comentario Car"/>
    <w:basedOn w:val="TextocomentarioCar"/>
    <w:link w:val="Asuntodelcomentario"/>
    <w:semiHidden/>
    <w:rsid w:val="00B33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575">
      <w:bodyDiv w:val="1"/>
      <w:marLeft w:val="0"/>
      <w:marRight w:val="0"/>
      <w:marTop w:val="0"/>
      <w:marBottom w:val="0"/>
      <w:divBdr>
        <w:top w:val="none" w:sz="0" w:space="0" w:color="auto"/>
        <w:left w:val="none" w:sz="0" w:space="0" w:color="auto"/>
        <w:bottom w:val="none" w:sz="0" w:space="0" w:color="auto"/>
        <w:right w:val="none" w:sz="0" w:space="0" w:color="auto"/>
      </w:divBdr>
    </w:div>
    <w:div w:id="10275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igna.ugr.es/f/rVDf3qA4wo9L046Z/TFM_MDolores%20Hern%C3%A1ndez%20Pe%C3%B1alver.pdf"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secretariageneral.ugr.es/pages/ivc/descarga/_img/horizontal/ugrmarca02color_2/!/thumb/438"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1687</CharactersWithSpaces>
  <SharedDoc>false</SharedDoc>
  <HLinks>
    <vt:vector size="6" baseType="variant">
      <vt:variant>
        <vt:i4>8323154</vt:i4>
      </vt:variant>
      <vt:variant>
        <vt:i4>3</vt:i4>
      </vt:variant>
      <vt:variant>
        <vt:i4>0</vt:i4>
      </vt:variant>
      <vt:variant>
        <vt:i4>5</vt:i4>
      </vt:variant>
      <vt:variant>
        <vt:lpwstr>mailto:grindllay@ugr.es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CARLOS ALBERTO LEÓN ROBLES</cp:lastModifiedBy>
  <cp:revision>7</cp:revision>
  <cp:lastPrinted>2013-10-15T10:31:00Z</cp:lastPrinted>
  <dcterms:created xsi:type="dcterms:W3CDTF">2016-10-04T07:53:00Z</dcterms:created>
  <dcterms:modified xsi:type="dcterms:W3CDTF">2022-01-17T09:40:00Z</dcterms:modified>
</cp:coreProperties>
</file>