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FD5D" w14:textId="6040C957" w:rsidR="00721B1E" w:rsidRPr="001F45AD" w:rsidRDefault="00497744" w:rsidP="00721B1E">
      <w:pPr>
        <w:spacing w:line="276" w:lineRule="auto"/>
        <w:ind w:left="-38" w:right="-1"/>
        <w:jc w:val="center"/>
        <w:rPr>
          <w:rFonts w:ascii="Arial" w:eastAsia="Arial" w:hAnsi="Arial" w:cs="Arial"/>
          <w:b/>
          <w:bCs/>
          <w:sz w:val="28"/>
          <w:szCs w:val="28"/>
        </w:rPr>
      </w:pPr>
      <w:r w:rsidRPr="001F45AD">
        <w:rPr>
          <w:rFonts w:ascii="Arial" w:eastAsia="Arial" w:hAnsi="Arial" w:cs="Arial"/>
          <w:b/>
          <w:bCs/>
          <w:sz w:val="28"/>
          <w:szCs w:val="28"/>
        </w:rPr>
        <w:t>MÁSTER EN INGENIERÍA DE CAMINOS, CANALES Y PUERTOS</w:t>
      </w:r>
    </w:p>
    <w:p w14:paraId="495EB8EB" w14:textId="77777777" w:rsidR="00721B1E" w:rsidRPr="001F45AD" w:rsidRDefault="00721B1E" w:rsidP="00721B1E">
      <w:pPr>
        <w:spacing w:line="276" w:lineRule="auto"/>
        <w:ind w:left="-38" w:right="-1"/>
        <w:jc w:val="center"/>
        <w:rPr>
          <w:rFonts w:ascii="Arial" w:eastAsia="Arial" w:hAnsi="Arial" w:cs="Arial"/>
          <w:b/>
          <w:bCs/>
          <w:sz w:val="28"/>
          <w:szCs w:val="28"/>
        </w:rPr>
      </w:pPr>
      <w:r w:rsidRPr="001F45AD">
        <w:rPr>
          <w:rFonts w:ascii="Arial" w:eastAsia="Arial" w:hAnsi="Arial" w:cs="Arial"/>
          <w:b/>
          <w:bCs/>
          <w:spacing w:val="-1"/>
          <w:sz w:val="28"/>
          <w:szCs w:val="28"/>
        </w:rPr>
        <w:t>Oferta y Compromiso de</w:t>
      </w:r>
      <w:r w:rsidR="00B30D30" w:rsidRPr="001F45AD">
        <w:rPr>
          <w:rFonts w:ascii="Arial" w:eastAsia="Arial" w:hAnsi="Arial" w:cs="Arial"/>
          <w:b/>
          <w:bCs/>
          <w:spacing w:val="-1"/>
          <w:sz w:val="28"/>
          <w:szCs w:val="28"/>
        </w:rPr>
        <w:t xml:space="preserve"> </w:t>
      </w:r>
      <w:r w:rsidRPr="001F45AD">
        <w:rPr>
          <w:rFonts w:ascii="Arial" w:eastAsia="Arial" w:hAnsi="Arial" w:cs="Arial"/>
          <w:b/>
          <w:bCs/>
          <w:spacing w:val="-13"/>
          <w:sz w:val="28"/>
          <w:szCs w:val="28"/>
        </w:rPr>
        <w:t>T</w:t>
      </w:r>
      <w:r w:rsidRPr="001F45AD">
        <w:rPr>
          <w:rFonts w:ascii="Arial" w:eastAsia="Arial" w:hAnsi="Arial" w:cs="Arial"/>
          <w:b/>
          <w:bCs/>
          <w:sz w:val="28"/>
          <w:szCs w:val="28"/>
        </w:rPr>
        <w:t>rabajo</w:t>
      </w:r>
      <w:r w:rsidR="00B30D30" w:rsidRPr="001F45AD">
        <w:rPr>
          <w:rFonts w:ascii="Arial" w:eastAsia="Arial" w:hAnsi="Arial" w:cs="Arial"/>
          <w:b/>
          <w:bCs/>
          <w:sz w:val="28"/>
          <w:szCs w:val="28"/>
        </w:rPr>
        <w:t xml:space="preserve"> </w:t>
      </w:r>
      <w:r w:rsidRPr="001F45AD">
        <w:rPr>
          <w:rFonts w:ascii="Arial" w:eastAsia="Arial" w:hAnsi="Arial" w:cs="Arial"/>
          <w:b/>
          <w:bCs/>
          <w:sz w:val="28"/>
          <w:szCs w:val="28"/>
        </w:rPr>
        <w:t>Fin</w:t>
      </w:r>
      <w:r w:rsidR="00B30D30" w:rsidRPr="001F45AD">
        <w:rPr>
          <w:rFonts w:ascii="Arial" w:eastAsia="Arial" w:hAnsi="Arial" w:cs="Arial"/>
          <w:b/>
          <w:bCs/>
          <w:sz w:val="28"/>
          <w:szCs w:val="28"/>
        </w:rPr>
        <w:t xml:space="preserve"> </w:t>
      </w:r>
      <w:r w:rsidRPr="001F45AD">
        <w:rPr>
          <w:rFonts w:ascii="Arial" w:eastAsia="Arial" w:hAnsi="Arial" w:cs="Arial"/>
          <w:b/>
          <w:bCs/>
          <w:sz w:val="28"/>
          <w:szCs w:val="28"/>
        </w:rPr>
        <w:t>de</w:t>
      </w:r>
      <w:r w:rsidR="00B30D30" w:rsidRPr="001F45AD">
        <w:rPr>
          <w:rFonts w:ascii="Arial" w:eastAsia="Arial" w:hAnsi="Arial" w:cs="Arial"/>
          <w:b/>
          <w:bCs/>
          <w:sz w:val="28"/>
          <w:szCs w:val="28"/>
        </w:rPr>
        <w:t xml:space="preserve"> </w:t>
      </w:r>
      <w:r w:rsidR="00BE0410" w:rsidRPr="001F45AD">
        <w:rPr>
          <w:rFonts w:ascii="Arial" w:eastAsia="Arial" w:hAnsi="Arial" w:cs="Arial"/>
          <w:b/>
          <w:bCs/>
          <w:spacing w:val="-1"/>
          <w:sz w:val="28"/>
          <w:szCs w:val="28"/>
        </w:rPr>
        <w:t>Máster</w:t>
      </w:r>
    </w:p>
    <w:p w14:paraId="51E8EAEF" w14:textId="77777777" w:rsidR="00D87B55" w:rsidRDefault="00D87B55" w:rsidP="00294FE5">
      <w:pPr>
        <w:tabs>
          <w:tab w:val="left" w:pos="8504"/>
        </w:tabs>
        <w:spacing w:line="360" w:lineRule="auto"/>
        <w:ind w:left="-38" w:right="-1"/>
        <w:rPr>
          <w:rFonts w:ascii="Calibri" w:eastAsia="Arial" w:hAnsi="Calibri"/>
          <w:b/>
          <w:bCs/>
          <w:spacing w:val="-5"/>
        </w:rPr>
      </w:pPr>
    </w:p>
    <w:p w14:paraId="6F89AB50" w14:textId="327135D5" w:rsidR="00721B1E" w:rsidRDefault="00721B1E" w:rsidP="00294FE5">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14:paraId="0F7E09C3" w14:textId="1BA6A296" w:rsidR="00721B1E" w:rsidRPr="003A02F3" w:rsidRDefault="00721B1E" w:rsidP="00721B1E">
      <w:pPr>
        <w:rPr>
          <w:rFonts w:ascii="Arial" w:hAnsi="Arial" w:cs="Arial"/>
          <w:b/>
        </w:rPr>
      </w:pPr>
      <w:r w:rsidRPr="003A02F3">
        <w:rPr>
          <w:rFonts w:ascii="Arial" w:hAnsi="Arial" w:cs="Arial"/>
          <w:b/>
        </w:rPr>
        <w:t xml:space="preserve">DATOS DEL </w:t>
      </w:r>
      <w:r w:rsidR="00C230C6">
        <w:rPr>
          <w:rFonts w:ascii="Arial" w:hAnsi="Arial" w:cs="Arial"/>
          <w:b/>
        </w:rPr>
        <w:t>ESTUDIANTE</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11"/>
        <w:gridCol w:w="1557"/>
        <w:gridCol w:w="3574"/>
      </w:tblGrid>
      <w:tr w:rsidR="00721B1E" w:rsidRPr="008E6F62" w14:paraId="772386FE" w14:textId="77777777" w:rsidTr="00934BF3">
        <w:trPr>
          <w:trHeight w:val="567"/>
        </w:trPr>
        <w:tc>
          <w:tcPr>
            <w:tcW w:w="5070" w:type="dxa"/>
            <w:gridSpan w:val="4"/>
            <w:shd w:val="clear" w:color="auto" w:fill="auto"/>
            <w:vAlign w:val="center"/>
          </w:tcPr>
          <w:p w14:paraId="71492E51" w14:textId="77777777" w:rsidR="00721B1E" w:rsidRPr="00C230C6" w:rsidRDefault="00721B1E" w:rsidP="00934BF3">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14:paraId="1F82C746" w14:textId="77777777" w:rsidR="00721B1E" w:rsidRPr="00C230C6" w:rsidRDefault="00721B1E" w:rsidP="00934BF3">
            <w:pPr>
              <w:spacing w:line="360" w:lineRule="auto"/>
              <w:rPr>
                <w:rFonts w:ascii="Calibri" w:hAnsi="Calibri"/>
                <w:bCs/>
              </w:rPr>
            </w:pPr>
            <w:r w:rsidRPr="008E6F62">
              <w:rPr>
                <w:rFonts w:ascii="Calibri" w:hAnsi="Calibri"/>
                <w:b/>
              </w:rPr>
              <w:t>Nombre:</w:t>
            </w:r>
          </w:p>
        </w:tc>
      </w:tr>
      <w:tr w:rsidR="00F6356F" w:rsidRPr="008E6F62" w14:paraId="0DB02580" w14:textId="77777777" w:rsidTr="000906AC">
        <w:trPr>
          <w:trHeight w:val="567"/>
        </w:trPr>
        <w:tc>
          <w:tcPr>
            <w:tcW w:w="2093" w:type="dxa"/>
            <w:shd w:val="clear" w:color="auto" w:fill="auto"/>
            <w:vAlign w:val="center"/>
          </w:tcPr>
          <w:p w14:paraId="28FEB1D1" w14:textId="77777777" w:rsidR="00F6356F" w:rsidRPr="00C230C6" w:rsidRDefault="00F6356F" w:rsidP="00934BF3">
            <w:pPr>
              <w:spacing w:line="360" w:lineRule="auto"/>
              <w:rPr>
                <w:rFonts w:ascii="Calibri" w:hAnsi="Calibri"/>
                <w:bCs/>
              </w:rPr>
            </w:pPr>
            <w:r w:rsidRPr="008E6F62">
              <w:rPr>
                <w:rFonts w:ascii="Calibri" w:hAnsi="Calibri"/>
                <w:b/>
              </w:rPr>
              <w:t>D.N.I.:</w:t>
            </w:r>
          </w:p>
        </w:tc>
        <w:tc>
          <w:tcPr>
            <w:tcW w:w="2977" w:type="dxa"/>
            <w:gridSpan w:val="3"/>
            <w:shd w:val="clear" w:color="auto" w:fill="auto"/>
            <w:vAlign w:val="center"/>
          </w:tcPr>
          <w:p w14:paraId="4DF855FF" w14:textId="77777777" w:rsidR="00F6356F" w:rsidRPr="00C230C6" w:rsidRDefault="00F6356F" w:rsidP="00934BF3">
            <w:pPr>
              <w:spacing w:line="360" w:lineRule="auto"/>
              <w:rPr>
                <w:rFonts w:ascii="Calibri" w:hAnsi="Calibri"/>
                <w:bCs/>
              </w:rPr>
            </w:pPr>
            <w:r w:rsidRPr="008E6F62">
              <w:rPr>
                <w:rFonts w:ascii="Calibri" w:hAnsi="Calibri"/>
                <w:b/>
              </w:rPr>
              <w:t>Tlf.:</w:t>
            </w:r>
          </w:p>
        </w:tc>
        <w:tc>
          <w:tcPr>
            <w:tcW w:w="3574" w:type="dxa"/>
            <w:shd w:val="clear" w:color="auto" w:fill="auto"/>
            <w:vAlign w:val="center"/>
          </w:tcPr>
          <w:p w14:paraId="4B0804E2" w14:textId="77777777" w:rsidR="00F6356F" w:rsidRPr="008E6F62" w:rsidRDefault="00BB2C46" w:rsidP="00F6356F">
            <w:pPr>
              <w:spacing w:line="360" w:lineRule="auto"/>
              <w:rPr>
                <w:rFonts w:ascii="Calibri" w:hAnsi="Calibri"/>
                <w:b/>
              </w:rPr>
            </w:pPr>
            <w:r w:rsidRPr="008E6F62">
              <w:rPr>
                <w:rFonts w:ascii="Calibri" w:hAnsi="Calibri"/>
                <w:b/>
              </w:rPr>
              <w:t>Correo electrónico:</w:t>
            </w:r>
          </w:p>
        </w:tc>
      </w:tr>
      <w:tr w:rsidR="000906AC" w:rsidRPr="008E6F62" w14:paraId="262D252A" w14:textId="77777777" w:rsidTr="000906AC">
        <w:trPr>
          <w:trHeight w:val="567"/>
        </w:trPr>
        <w:tc>
          <w:tcPr>
            <w:tcW w:w="2093" w:type="dxa"/>
            <w:shd w:val="clear" w:color="auto" w:fill="auto"/>
            <w:vAlign w:val="center"/>
          </w:tcPr>
          <w:p w14:paraId="399B5958" w14:textId="77777777" w:rsidR="000906AC" w:rsidRPr="008E6F62" w:rsidRDefault="000906AC" w:rsidP="00934BF3">
            <w:pPr>
              <w:spacing w:line="360" w:lineRule="auto"/>
              <w:rPr>
                <w:rFonts w:ascii="Calibri" w:hAnsi="Calibri"/>
                <w:b/>
              </w:rPr>
            </w:pPr>
            <w:r>
              <w:rPr>
                <w:rFonts w:ascii="Calibri" w:hAnsi="Calibri"/>
                <w:b/>
              </w:rPr>
              <w:t>DOBLE MÁSTER:</w:t>
            </w:r>
          </w:p>
        </w:tc>
        <w:tc>
          <w:tcPr>
            <w:tcW w:w="709" w:type="dxa"/>
            <w:shd w:val="clear" w:color="auto" w:fill="auto"/>
            <w:vAlign w:val="center"/>
          </w:tcPr>
          <w:p w14:paraId="17BF6781" w14:textId="77777777" w:rsidR="000906AC" w:rsidRPr="008E6F62" w:rsidRDefault="000906AC" w:rsidP="00934BF3">
            <w:pPr>
              <w:spacing w:line="360" w:lineRule="auto"/>
              <w:rPr>
                <w:rFonts w:ascii="Calibri" w:hAnsi="Calibri"/>
                <w:b/>
              </w:rPr>
            </w:pPr>
            <w:r>
              <w:rPr>
                <w:rFonts w:ascii="Calibri" w:hAnsi="Calibri"/>
                <w:b/>
              </w:rPr>
              <w:t>SI</w:t>
            </w:r>
          </w:p>
        </w:tc>
        <w:tc>
          <w:tcPr>
            <w:tcW w:w="711" w:type="dxa"/>
            <w:shd w:val="clear" w:color="auto" w:fill="auto"/>
            <w:vAlign w:val="center"/>
          </w:tcPr>
          <w:p w14:paraId="24F26DDF" w14:textId="77777777" w:rsidR="000906AC" w:rsidRPr="008E6F62" w:rsidRDefault="000906AC" w:rsidP="00934BF3">
            <w:pPr>
              <w:spacing w:line="360" w:lineRule="auto"/>
              <w:rPr>
                <w:rFonts w:ascii="Calibri" w:hAnsi="Calibri"/>
                <w:b/>
              </w:rPr>
            </w:pPr>
            <w:r>
              <w:rPr>
                <w:rFonts w:ascii="Calibri" w:hAnsi="Calibri"/>
                <w:b/>
              </w:rPr>
              <w:t>NO</w:t>
            </w:r>
          </w:p>
        </w:tc>
        <w:tc>
          <w:tcPr>
            <w:tcW w:w="5131" w:type="dxa"/>
            <w:gridSpan w:val="2"/>
            <w:shd w:val="clear" w:color="auto" w:fill="auto"/>
            <w:vAlign w:val="center"/>
          </w:tcPr>
          <w:p w14:paraId="036DCBB9" w14:textId="77777777" w:rsidR="000906AC" w:rsidRPr="00C230C6" w:rsidRDefault="000906AC" w:rsidP="00F6356F">
            <w:pPr>
              <w:spacing w:line="360" w:lineRule="auto"/>
              <w:rPr>
                <w:rFonts w:ascii="Calibri" w:hAnsi="Calibri"/>
                <w:bCs/>
              </w:rPr>
            </w:pPr>
            <w:r>
              <w:rPr>
                <w:rFonts w:ascii="Calibri" w:hAnsi="Calibri"/>
                <w:b/>
              </w:rPr>
              <w:t>ESPECIFIQUE:</w:t>
            </w:r>
          </w:p>
        </w:tc>
      </w:tr>
    </w:tbl>
    <w:p w14:paraId="2CF79580" w14:textId="77777777" w:rsidR="00721B1E" w:rsidRDefault="00721B1E" w:rsidP="00721B1E">
      <w:pPr>
        <w:ind w:right="-20"/>
        <w:jc w:val="both"/>
        <w:rPr>
          <w:rFonts w:ascii="Arial" w:eastAsia="Arial" w:hAnsi="Arial" w:cs="Arial"/>
          <w:b/>
        </w:rPr>
      </w:pPr>
    </w:p>
    <w:p w14:paraId="312F0FCA" w14:textId="77777777" w:rsidR="00721B1E" w:rsidRPr="00A05F42" w:rsidRDefault="00721B1E" w:rsidP="00721B1E">
      <w:pPr>
        <w:ind w:right="-20"/>
        <w:jc w:val="both"/>
        <w:rPr>
          <w:rFonts w:ascii="Arial" w:eastAsia="Arial" w:hAnsi="Arial" w:cs="Arial"/>
          <w:b/>
        </w:rPr>
      </w:pPr>
      <w:r w:rsidRPr="00A05F42">
        <w:rPr>
          <w:rFonts w:ascii="Arial" w:eastAsia="Arial" w:hAnsi="Arial" w:cs="Arial"/>
          <w:b/>
        </w:rPr>
        <w:t>DATOS DEL TRABAJO</w:t>
      </w:r>
      <w:r>
        <w:rPr>
          <w:rFonts w:ascii="Arial" w:eastAsia="Arial" w:hAnsi="Arial" w:cs="Arial"/>
          <w:b/>
        </w:rPr>
        <w:t xml:space="preserve"> FIN DE </w:t>
      </w:r>
      <w:r w:rsidR="00D87B55">
        <w:rPr>
          <w:rFonts w:ascii="Arial" w:eastAsia="Arial" w:hAnsi="Arial" w:cs="Arial"/>
          <w:b/>
        </w:rPr>
        <w:t>MÁSTER</w:t>
      </w:r>
      <w:r>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21B1E" w:rsidRPr="008E6F62" w14:paraId="66732D27" w14:textId="77777777" w:rsidTr="00934BF3">
        <w:tc>
          <w:tcPr>
            <w:tcW w:w="8644" w:type="dxa"/>
            <w:shd w:val="clear" w:color="auto" w:fill="auto"/>
            <w:vAlign w:val="center"/>
          </w:tcPr>
          <w:p w14:paraId="757D8C60" w14:textId="77777777" w:rsidR="00721B1E" w:rsidRPr="00C230C6" w:rsidRDefault="00721B1E" w:rsidP="00934BF3">
            <w:pPr>
              <w:spacing w:line="360" w:lineRule="auto"/>
              <w:rPr>
                <w:rFonts w:ascii="Calibri" w:hAnsi="Calibri"/>
                <w:bCs/>
              </w:rPr>
            </w:pPr>
            <w:r w:rsidRPr="008E6F62">
              <w:rPr>
                <w:rFonts w:ascii="Calibri" w:hAnsi="Calibri"/>
                <w:b/>
              </w:rPr>
              <w:t xml:space="preserve">TÍTULO: </w:t>
            </w:r>
          </w:p>
          <w:p w14:paraId="6C7F3077" w14:textId="77777777" w:rsidR="00721B1E" w:rsidRPr="008E6F62" w:rsidRDefault="00721B1E" w:rsidP="00934BF3">
            <w:pPr>
              <w:spacing w:line="360" w:lineRule="auto"/>
              <w:rPr>
                <w:rFonts w:ascii="Calibri" w:hAnsi="Calibri"/>
                <w:b/>
              </w:rPr>
            </w:pPr>
          </w:p>
        </w:tc>
      </w:tr>
      <w:tr w:rsidR="00721B1E" w:rsidRPr="008E6F62" w14:paraId="14DA371E" w14:textId="77777777" w:rsidTr="00934BF3">
        <w:tc>
          <w:tcPr>
            <w:tcW w:w="8644" w:type="dxa"/>
            <w:shd w:val="clear" w:color="auto" w:fill="auto"/>
            <w:vAlign w:val="center"/>
          </w:tcPr>
          <w:p w14:paraId="6B982EF8" w14:textId="743F0D07" w:rsidR="00721B1E" w:rsidRPr="00C230C6" w:rsidRDefault="00721B1E" w:rsidP="00934BF3">
            <w:pPr>
              <w:spacing w:line="360" w:lineRule="auto"/>
              <w:rPr>
                <w:rFonts w:ascii="Calibri" w:hAnsi="Calibri"/>
                <w:bCs/>
              </w:rPr>
            </w:pPr>
            <w:r w:rsidRPr="008E6F62">
              <w:rPr>
                <w:rFonts w:ascii="Calibri" w:hAnsi="Calibri"/>
                <w:b/>
              </w:rPr>
              <w:t xml:space="preserve">NOMBRE DEL </w:t>
            </w:r>
            <w:r w:rsidR="00C230C6">
              <w:rPr>
                <w:rFonts w:ascii="Calibri" w:hAnsi="Calibri"/>
                <w:b/>
              </w:rPr>
              <w:t>RESPONSABLE DE TUTORIZACIÓN:</w:t>
            </w:r>
          </w:p>
          <w:p w14:paraId="484EDF52" w14:textId="77777777" w:rsidR="00721B1E" w:rsidRPr="008E6F62" w:rsidRDefault="00721B1E" w:rsidP="00934BF3">
            <w:pPr>
              <w:spacing w:line="360" w:lineRule="auto"/>
              <w:rPr>
                <w:rFonts w:ascii="Calibri" w:hAnsi="Calibri"/>
                <w:b/>
              </w:rPr>
            </w:pPr>
          </w:p>
        </w:tc>
      </w:tr>
      <w:tr w:rsidR="00721B1E" w:rsidRPr="008E6F62" w14:paraId="7F43BE3A" w14:textId="77777777" w:rsidTr="00934BF3">
        <w:tc>
          <w:tcPr>
            <w:tcW w:w="8644" w:type="dxa"/>
            <w:shd w:val="clear" w:color="auto" w:fill="auto"/>
            <w:vAlign w:val="center"/>
          </w:tcPr>
          <w:p w14:paraId="128123B6" w14:textId="77777777" w:rsidR="00721B1E" w:rsidRPr="008E6F62" w:rsidRDefault="00721B1E" w:rsidP="00F6356F">
            <w:pPr>
              <w:spacing w:line="360" w:lineRule="auto"/>
              <w:rPr>
                <w:rFonts w:ascii="Calibri" w:hAnsi="Calibri"/>
                <w:b/>
              </w:rPr>
            </w:pPr>
            <w:r w:rsidRPr="008E6F62">
              <w:rPr>
                <w:rFonts w:ascii="Calibri" w:hAnsi="Calibri"/>
                <w:b/>
              </w:rPr>
              <w:t>DEPARTAMENTO/ÁREA:</w:t>
            </w:r>
          </w:p>
        </w:tc>
      </w:tr>
      <w:tr w:rsidR="00F6356F" w:rsidRPr="008E6F62" w14:paraId="78A36333" w14:textId="77777777" w:rsidTr="00934BF3">
        <w:tc>
          <w:tcPr>
            <w:tcW w:w="8644" w:type="dxa"/>
            <w:shd w:val="clear" w:color="auto" w:fill="auto"/>
            <w:vAlign w:val="center"/>
          </w:tcPr>
          <w:p w14:paraId="39FF7379" w14:textId="77777777" w:rsidR="00BA5690" w:rsidRDefault="00F6356F" w:rsidP="00934BF3">
            <w:pPr>
              <w:spacing w:line="360" w:lineRule="auto"/>
              <w:rPr>
                <w:rFonts w:ascii="Calibri" w:hAnsi="Calibri"/>
                <w:b/>
              </w:rPr>
            </w:pPr>
            <w:r>
              <w:rPr>
                <w:rFonts w:ascii="Calibri" w:hAnsi="Calibri"/>
                <w:b/>
              </w:rPr>
              <w:t>BREVE RESUMEN:</w:t>
            </w:r>
          </w:p>
          <w:p w14:paraId="17FDBFF4" w14:textId="77777777" w:rsidR="00BA5690" w:rsidRDefault="00BA5690" w:rsidP="00934BF3">
            <w:pPr>
              <w:spacing w:line="360" w:lineRule="auto"/>
              <w:rPr>
                <w:rFonts w:ascii="Calibri" w:hAnsi="Calibri"/>
                <w:b/>
              </w:rPr>
            </w:pPr>
          </w:p>
          <w:p w14:paraId="7CB9A2B1" w14:textId="77777777" w:rsidR="00F6356F" w:rsidRDefault="00F6356F" w:rsidP="00934BF3">
            <w:pPr>
              <w:spacing w:line="360" w:lineRule="auto"/>
              <w:rPr>
                <w:rFonts w:ascii="Calibri" w:hAnsi="Calibri"/>
                <w:b/>
              </w:rPr>
            </w:pPr>
          </w:p>
        </w:tc>
      </w:tr>
      <w:tr w:rsidR="00F6356F" w:rsidRPr="008E6F62" w14:paraId="225B0265" w14:textId="77777777" w:rsidTr="00934BF3">
        <w:tc>
          <w:tcPr>
            <w:tcW w:w="8644" w:type="dxa"/>
            <w:shd w:val="clear" w:color="auto" w:fill="auto"/>
            <w:vAlign w:val="center"/>
          </w:tcPr>
          <w:p w14:paraId="2F2181F5" w14:textId="77777777" w:rsidR="00F6356F" w:rsidRDefault="00F6356F" w:rsidP="00934BF3">
            <w:pPr>
              <w:spacing w:line="360" w:lineRule="auto"/>
              <w:rPr>
                <w:rFonts w:ascii="Calibri" w:hAnsi="Calibri"/>
                <w:b/>
              </w:rPr>
            </w:pPr>
            <w:r>
              <w:rPr>
                <w:rFonts w:ascii="Calibri" w:hAnsi="Calibri"/>
                <w:b/>
              </w:rPr>
              <w:t>OBJETIVOS:</w:t>
            </w:r>
          </w:p>
          <w:p w14:paraId="3383532B" w14:textId="77777777" w:rsidR="00F6356F" w:rsidRDefault="00F6356F" w:rsidP="00934BF3">
            <w:pPr>
              <w:spacing w:line="360" w:lineRule="auto"/>
              <w:rPr>
                <w:rFonts w:ascii="Calibri" w:hAnsi="Calibri"/>
                <w:b/>
              </w:rPr>
            </w:pPr>
          </w:p>
          <w:p w14:paraId="501A772E" w14:textId="77777777" w:rsidR="00F6356F" w:rsidRDefault="00F6356F" w:rsidP="00934BF3">
            <w:pPr>
              <w:spacing w:line="360" w:lineRule="auto"/>
              <w:rPr>
                <w:rFonts w:ascii="Calibri" w:hAnsi="Calibri"/>
                <w:b/>
              </w:rPr>
            </w:pPr>
          </w:p>
        </w:tc>
      </w:tr>
      <w:tr w:rsidR="00F6356F" w:rsidRPr="008E6F62" w14:paraId="44D15F80" w14:textId="77777777" w:rsidTr="00934BF3">
        <w:tc>
          <w:tcPr>
            <w:tcW w:w="8644" w:type="dxa"/>
            <w:shd w:val="clear" w:color="auto" w:fill="auto"/>
            <w:vAlign w:val="center"/>
          </w:tcPr>
          <w:p w14:paraId="187798A3" w14:textId="5E801544" w:rsidR="00F6356F" w:rsidRDefault="00C230C6" w:rsidP="00497744">
            <w:pPr>
              <w:spacing w:line="360" w:lineRule="auto"/>
              <w:rPr>
                <w:rFonts w:ascii="Calibri" w:hAnsi="Calibri"/>
              </w:rPr>
            </w:pPr>
            <w:r>
              <w:rPr>
                <w:rFonts w:ascii="Calibri" w:hAnsi="Calibri"/>
              </w:rPr>
              <w:t>Responsable de tutorización</w:t>
            </w:r>
            <w:r w:rsidR="00F6356F" w:rsidRPr="00F6356F">
              <w:rPr>
                <w:rFonts w:ascii="Calibri" w:hAnsi="Calibri"/>
              </w:rPr>
              <w:t>:</w:t>
            </w:r>
            <w:r w:rsidR="00F6356F" w:rsidRPr="00F6356F">
              <w:rPr>
                <w:rFonts w:ascii="Calibri" w:hAnsi="Calibri"/>
              </w:rPr>
              <w:tab/>
            </w:r>
            <w:r w:rsidRPr="00F6356F">
              <w:rPr>
                <w:rFonts w:ascii="Calibri" w:hAnsi="Calibri"/>
              </w:rPr>
              <w:tab/>
            </w:r>
            <w:r w:rsidR="001F45AD">
              <w:rPr>
                <w:rFonts w:ascii="Calibri" w:hAnsi="Calibri"/>
              </w:rPr>
              <w:t xml:space="preserve">          </w:t>
            </w:r>
            <w:r>
              <w:rPr>
                <w:rFonts w:ascii="Calibri" w:hAnsi="Calibri"/>
              </w:rPr>
              <w:t xml:space="preserve">Estudiante </w:t>
            </w:r>
            <w:r w:rsidR="00F6356F" w:rsidRPr="00F6356F">
              <w:rPr>
                <w:rFonts w:ascii="Calibri" w:hAnsi="Calibri"/>
              </w:rPr>
              <w:t>solicitante</w:t>
            </w:r>
            <w:r w:rsidR="00BB2C46">
              <w:rPr>
                <w:rFonts w:ascii="Calibri" w:hAnsi="Calibri"/>
              </w:rPr>
              <w:t>:</w:t>
            </w:r>
            <w:r w:rsidR="00F6356F" w:rsidRPr="00F6356F">
              <w:rPr>
                <w:rFonts w:ascii="Calibri" w:hAnsi="Calibri"/>
              </w:rPr>
              <w:tab/>
            </w:r>
            <w:r w:rsidR="00F6356F" w:rsidRPr="00F6356F">
              <w:rPr>
                <w:rFonts w:ascii="Calibri" w:hAnsi="Calibri"/>
              </w:rPr>
              <w:tab/>
            </w:r>
          </w:p>
          <w:p w14:paraId="3F2764AE" w14:textId="77777777" w:rsidR="00497744" w:rsidRPr="00F6356F" w:rsidRDefault="00497744" w:rsidP="00497744">
            <w:pPr>
              <w:spacing w:line="360" w:lineRule="auto"/>
              <w:rPr>
                <w:rFonts w:ascii="Calibri" w:hAnsi="Calibri"/>
              </w:rPr>
            </w:pPr>
          </w:p>
          <w:p w14:paraId="654E3B47" w14:textId="77777777" w:rsidR="00F6356F" w:rsidRPr="00F6356F" w:rsidRDefault="00F6356F" w:rsidP="00F6356F">
            <w:pPr>
              <w:spacing w:line="360" w:lineRule="auto"/>
              <w:jc w:val="right"/>
              <w:rPr>
                <w:rFonts w:ascii="Calibri" w:hAnsi="Calibri"/>
              </w:rPr>
            </w:pPr>
          </w:p>
          <w:p w14:paraId="05450B5B" w14:textId="6561492A" w:rsidR="00F6356F" w:rsidRPr="00F6356F" w:rsidRDefault="00F6356F" w:rsidP="00F6356F">
            <w:pPr>
              <w:spacing w:line="360" w:lineRule="auto"/>
              <w:rPr>
                <w:rFonts w:ascii="Calibri" w:hAnsi="Calibri"/>
              </w:rPr>
            </w:pPr>
            <w:r w:rsidRPr="00F6356F">
              <w:rPr>
                <w:rFonts w:ascii="Calibri" w:hAnsi="Calibri"/>
              </w:rPr>
              <w:t>Fecha y firma</w:t>
            </w:r>
            <w:r w:rsidRPr="00F6356F">
              <w:rPr>
                <w:rFonts w:ascii="Calibri" w:hAnsi="Calibri"/>
              </w:rPr>
              <w:tab/>
            </w:r>
            <w:r w:rsidRPr="00F6356F">
              <w:rPr>
                <w:rFonts w:ascii="Calibri" w:hAnsi="Calibri"/>
              </w:rPr>
              <w:tab/>
            </w:r>
            <w:r w:rsidRPr="00F6356F">
              <w:rPr>
                <w:rFonts w:ascii="Calibri" w:hAnsi="Calibri"/>
              </w:rPr>
              <w:tab/>
            </w:r>
            <w:r w:rsidR="00C230C6" w:rsidRPr="00F6356F">
              <w:rPr>
                <w:rFonts w:ascii="Calibri" w:hAnsi="Calibri"/>
              </w:rPr>
              <w:tab/>
            </w:r>
            <w:r w:rsidR="001F45AD">
              <w:rPr>
                <w:rFonts w:ascii="Calibri" w:hAnsi="Calibri"/>
              </w:rPr>
              <w:t xml:space="preserve">              </w:t>
            </w:r>
            <w:r w:rsidRPr="00F6356F">
              <w:rPr>
                <w:rFonts w:ascii="Calibri" w:hAnsi="Calibri"/>
              </w:rPr>
              <w:t>Fecha y firma</w:t>
            </w:r>
            <w:r w:rsidRPr="00F6356F">
              <w:rPr>
                <w:rFonts w:ascii="Calibri" w:hAnsi="Calibri"/>
              </w:rPr>
              <w:tab/>
            </w:r>
            <w:r w:rsidRPr="00F6356F">
              <w:rPr>
                <w:rFonts w:ascii="Calibri" w:hAnsi="Calibri"/>
              </w:rPr>
              <w:tab/>
            </w:r>
            <w:r w:rsidRPr="00F6356F">
              <w:rPr>
                <w:rFonts w:ascii="Calibri" w:hAnsi="Calibri"/>
              </w:rPr>
              <w:tab/>
            </w:r>
            <w:r w:rsidRPr="00F6356F">
              <w:rPr>
                <w:rFonts w:ascii="Calibri" w:hAnsi="Calibri"/>
              </w:rPr>
              <w:tab/>
            </w:r>
          </w:p>
        </w:tc>
      </w:tr>
    </w:tbl>
    <w:p w14:paraId="2F49893E" w14:textId="77777777" w:rsidR="00294FE5" w:rsidRPr="00294FE5" w:rsidRDefault="00294FE5" w:rsidP="00294FE5">
      <w:pPr>
        <w:ind w:left="-113" w:right="1021"/>
        <w:jc w:val="both"/>
        <w:rPr>
          <w:rFonts w:ascii="Calibri" w:hAnsi="Calibri"/>
          <w:sz w:val="16"/>
          <w:szCs w:val="16"/>
        </w:rPr>
      </w:pPr>
      <w:r w:rsidRPr="00294FE5">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r w:rsidR="006976EB">
        <w:rPr>
          <w:rFonts w:ascii="Calibri" w:hAnsi="Calibri" w:cs="Georgia"/>
          <w:i/>
          <w:iCs/>
          <w:sz w:val="16"/>
          <w:szCs w:val="16"/>
          <w:lang w:eastAsia="es-ES_tradnl"/>
        </w:rPr>
        <w:t>.</w:t>
      </w:r>
    </w:p>
    <w:sectPr w:rsidR="00294FE5" w:rsidRPr="00294FE5" w:rsidSect="000906AC">
      <w:headerReference w:type="even" r:id="rId6"/>
      <w:headerReference w:type="default" r:id="rId7"/>
      <w:footerReference w:type="even" r:id="rId8"/>
      <w:footerReference w:type="default" r:id="rId9"/>
      <w:headerReference w:type="first" r:id="rId10"/>
      <w:footerReference w:type="first" r:id="rId11"/>
      <w:pgSz w:w="11906" w:h="16838" w:code="9"/>
      <w:pgMar w:top="680" w:right="924" w:bottom="567"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696B" w14:textId="77777777" w:rsidR="00B46421" w:rsidRDefault="00B46421">
      <w:r>
        <w:separator/>
      </w:r>
    </w:p>
  </w:endnote>
  <w:endnote w:type="continuationSeparator" w:id="0">
    <w:p w14:paraId="210BD9A0" w14:textId="77777777" w:rsidR="00B46421" w:rsidRDefault="00B4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D5F" w14:textId="77777777" w:rsidR="003A5BA3" w:rsidRDefault="003A5B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76D14D7F" w14:textId="77777777">
      <w:trPr>
        <w:trHeight w:val="1074"/>
      </w:trPr>
      <w:tc>
        <w:tcPr>
          <w:tcW w:w="2517" w:type="dxa"/>
        </w:tcPr>
        <w:p w14:paraId="6C8DDD55" w14:textId="77777777" w:rsidR="004767F6" w:rsidRPr="00294FE5" w:rsidRDefault="004767F6">
          <w:pPr>
            <w:ind w:firstLine="708"/>
            <w:jc w:val="right"/>
            <w:rPr>
              <w:rFonts w:ascii="Garamond" w:hAnsi="Garamond"/>
              <w:i/>
              <w:iCs/>
              <w:sz w:val="16"/>
              <w:szCs w:val="16"/>
            </w:rPr>
          </w:pPr>
          <w:r w:rsidRPr="00294FE5">
            <w:rPr>
              <w:rFonts w:ascii="Garamond" w:hAnsi="Garamond"/>
              <w:i/>
              <w:iCs/>
              <w:sz w:val="16"/>
              <w:szCs w:val="16"/>
            </w:rPr>
            <w:t>Avd. Severo Ochoa s/n</w:t>
          </w:r>
        </w:p>
        <w:p w14:paraId="1970E44B" w14:textId="77777777" w:rsidR="00F3220D" w:rsidRDefault="004767F6">
          <w:pPr>
            <w:pStyle w:val="Ttulo3"/>
          </w:pPr>
          <w:r>
            <w:t>18071 Granada</w:t>
          </w:r>
        </w:p>
        <w:p w14:paraId="1AF2BFA1" w14:textId="77777777" w:rsidR="004767F6" w:rsidRPr="004767F6" w:rsidRDefault="004767F6" w:rsidP="004767F6"/>
        <w:p w14:paraId="6DAE47AC" w14:textId="77777777" w:rsidR="00F3220D" w:rsidRDefault="00F3220D"/>
      </w:tc>
      <w:tc>
        <w:tcPr>
          <w:tcW w:w="7740" w:type="dxa"/>
        </w:tcPr>
        <w:p w14:paraId="52007690" w14:textId="77777777" w:rsidR="004767F6" w:rsidRDefault="004767F6" w:rsidP="00F6356F">
          <w:pPr>
            <w:pStyle w:val="Ttulo1"/>
            <w:pBdr>
              <w:left w:val="single" w:sz="4" w:space="1" w:color="auto"/>
            </w:pBdr>
            <w:jc w:val="left"/>
          </w:pPr>
          <w:r>
            <w:rPr>
              <w:sz w:val="18"/>
              <w:szCs w:val="18"/>
            </w:rPr>
            <w:t>E</w:t>
          </w:r>
          <w:r w:rsidR="005F312B">
            <w:rPr>
              <w:sz w:val="18"/>
              <w:szCs w:val="18"/>
            </w:rPr>
            <w:t>.</w:t>
          </w:r>
          <w:r>
            <w:rPr>
              <w:sz w:val="18"/>
              <w:szCs w:val="18"/>
            </w:rPr>
            <w:t>T</w:t>
          </w:r>
          <w:r w:rsidR="005F312B">
            <w:rPr>
              <w:sz w:val="18"/>
              <w:szCs w:val="18"/>
            </w:rPr>
            <w:t>.</w:t>
          </w:r>
          <w:r>
            <w:rPr>
              <w:sz w:val="18"/>
              <w:szCs w:val="18"/>
            </w:rPr>
            <w:t>S</w:t>
          </w:r>
          <w:r w:rsidR="005F312B">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56970383" w14:textId="77777777" w:rsidR="00F3220D" w:rsidRDefault="00F6356F">
    <w:pPr>
      <w:pStyle w:val="Piedepgina"/>
    </w:pPr>
    <w:r>
      <w:rPr>
        <w:rFonts w:ascii="Calibri" w:hAnsi="Calibri"/>
        <w:b/>
      </w:rPr>
      <w:t>IMPRESO TF</w:t>
    </w:r>
    <w:r w:rsidR="00D87B55">
      <w:rPr>
        <w:rFonts w:ascii="Calibri" w:hAnsi="Calibri"/>
        <w:b/>
      </w:rPr>
      <w:t>M</w:t>
    </w:r>
    <w:r>
      <w:rPr>
        <w:rFonts w:ascii="Calibri" w:hAnsi="Calibri"/>
        <w:b/>
      </w:rPr>
      <w:t xml:space="preserve"> -1</w:t>
    </w:r>
  </w:p>
  <w:p w14:paraId="7A6E9486" w14:textId="77777777" w:rsidR="00F3220D" w:rsidRDefault="00F322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C7E0" w14:textId="77777777" w:rsidR="003A5BA3" w:rsidRDefault="003A5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8565" w14:textId="77777777" w:rsidR="00B46421" w:rsidRDefault="00B46421">
      <w:r>
        <w:separator/>
      </w:r>
    </w:p>
  </w:footnote>
  <w:footnote w:type="continuationSeparator" w:id="0">
    <w:p w14:paraId="6E8B4D20" w14:textId="77777777" w:rsidR="00B46421" w:rsidRDefault="00B4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0DBF" w14:textId="77777777" w:rsidR="003A5BA3" w:rsidRDefault="003A5B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3420"/>
    </w:tblGrid>
    <w:tr w:rsidR="00F3220D" w14:paraId="284DAAF5" w14:textId="77777777">
      <w:trPr>
        <w:trHeight w:val="1271"/>
      </w:trPr>
      <w:tc>
        <w:tcPr>
          <w:tcW w:w="2351" w:type="dxa"/>
        </w:tcPr>
        <w:p w14:paraId="3061E028" w14:textId="1E268634" w:rsidR="00C230C6" w:rsidRDefault="00C230C6" w:rsidP="00C230C6">
          <w:r>
            <w:t xml:space="preserve"> </w:t>
          </w:r>
          <w:ins w:id="0" w:author="Jaime Martín Pascual" w:date="2019-10-02T16:48:00Z">
            <w:r w:rsidR="0014456C">
              <w:rPr>
                <w:noProof/>
              </w:rPr>
              <w:drawing>
                <wp:inline distT="0" distB="0" distL="0" distR="0" wp14:anchorId="2DC3174E" wp14:editId="398AD552">
                  <wp:extent cx="2162175" cy="590550"/>
                  <wp:effectExtent l="0" t="0" r="9525" b="0"/>
                  <wp:docPr id="2" name="Imagen 1" descr="UGR-MARCA-02-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colo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ins>
        </w:p>
        <w:p w14:paraId="5E882704" w14:textId="54657C38" w:rsidR="00F3220D" w:rsidRDefault="00F3220D">
          <w:pPr>
            <w:jc w:val="center"/>
          </w:pPr>
        </w:p>
      </w:tc>
    </w:tr>
  </w:tbl>
  <w:p w14:paraId="46A43F10" w14:textId="33A7CD5E" w:rsidR="00F3220D" w:rsidRDefault="00C230C6" w:rsidP="002B184B">
    <w:pPr>
      <w:pStyle w:val="Encabezado"/>
      <w:ind w:left="-180"/>
    </w:pPr>
    <w:r>
      <w:rPr>
        <w:noProof/>
      </w:rPr>
      <w:drawing>
        <wp:anchor distT="0" distB="0" distL="114300" distR="114300" simplePos="0" relativeHeight="251657728" behindDoc="0" locked="0" layoutInCell="1" allowOverlap="1" wp14:anchorId="51C48D3E" wp14:editId="1A055DBC">
          <wp:simplePos x="0" y="0"/>
          <wp:positionH relativeFrom="column">
            <wp:posOffset>4888487</wp:posOffset>
          </wp:positionH>
          <wp:positionV relativeFrom="paragraph">
            <wp:posOffset>-808990</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BA7E" w14:textId="77777777" w:rsidR="003A5BA3" w:rsidRDefault="003A5BA3">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F6"/>
    <w:rsid w:val="00013B83"/>
    <w:rsid w:val="00020462"/>
    <w:rsid w:val="000204C8"/>
    <w:rsid w:val="000261CE"/>
    <w:rsid w:val="000313DB"/>
    <w:rsid w:val="00051F0F"/>
    <w:rsid w:val="00060611"/>
    <w:rsid w:val="000648B3"/>
    <w:rsid w:val="00066C27"/>
    <w:rsid w:val="00066F6B"/>
    <w:rsid w:val="00083B77"/>
    <w:rsid w:val="000904EE"/>
    <w:rsid w:val="000906AC"/>
    <w:rsid w:val="00094E95"/>
    <w:rsid w:val="000A61E6"/>
    <w:rsid w:val="00102BB0"/>
    <w:rsid w:val="00114367"/>
    <w:rsid w:val="00124051"/>
    <w:rsid w:val="00137289"/>
    <w:rsid w:val="0014456C"/>
    <w:rsid w:val="001749EF"/>
    <w:rsid w:val="00185086"/>
    <w:rsid w:val="00193862"/>
    <w:rsid w:val="001B33D2"/>
    <w:rsid w:val="001D090B"/>
    <w:rsid w:val="001D6945"/>
    <w:rsid w:val="001F283B"/>
    <w:rsid w:val="001F45AD"/>
    <w:rsid w:val="002159DD"/>
    <w:rsid w:val="002461DC"/>
    <w:rsid w:val="00294FE5"/>
    <w:rsid w:val="002954A1"/>
    <w:rsid w:val="002A4F44"/>
    <w:rsid w:val="002B184B"/>
    <w:rsid w:val="002B45A9"/>
    <w:rsid w:val="002C5795"/>
    <w:rsid w:val="002C72D7"/>
    <w:rsid w:val="002E562D"/>
    <w:rsid w:val="002F6C01"/>
    <w:rsid w:val="00304293"/>
    <w:rsid w:val="0033641F"/>
    <w:rsid w:val="0036091B"/>
    <w:rsid w:val="003A5BA3"/>
    <w:rsid w:val="003C35B1"/>
    <w:rsid w:val="003C6302"/>
    <w:rsid w:val="003C6E62"/>
    <w:rsid w:val="003D56EA"/>
    <w:rsid w:val="004110A0"/>
    <w:rsid w:val="004265AB"/>
    <w:rsid w:val="00442C53"/>
    <w:rsid w:val="00463915"/>
    <w:rsid w:val="004767F6"/>
    <w:rsid w:val="00495BFC"/>
    <w:rsid w:val="00497744"/>
    <w:rsid w:val="004B516B"/>
    <w:rsid w:val="004B6B32"/>
    <w:rsid w:val="004E5E35"/>
    <w:rsid w:val="004E780C"/>
    <w:rsid w:val="005333E6"/>
    <w:rsid w:val="00533C57"/>
    <w:rsid w:val="00571697"/>
    <w:rsid w:val="00585771"/>
    <w:rsid w:val="005936A4"/>
    <w:rsid w:val="005F312B"/>
    <w:rsid w:val="006211EB"/>
    <w:rsid w:val="006508BD"/>
    <w:rsid w:val="0065257F"/>
    <w:rsid w:val="0069288B"/>
    <w:rsid w:val="006976EB"/>
    <w:rsid w:val="006B5B97"/>
    <w:rsid w:val="006D5DA8"/>
    <w:rsid w:val="006E2369"/>
    <w:rsid w:val="00721B1E"/>
    <w:rsid w:val="00744584"/>
    <w:rsid w:val="00744752"/>
    <w:rsid w:val="00754F4C"/>
    <w:rsid w:val="007572AF"/>
    <w:rsid w:val="00766EC8"/>
    <w:rsid w:val="008261C3"/>
    <w:rsid w:val="00831A04"/>
    <w:rsid w:val="00832471"/>
    <w:rsid w:val="008376E0"/>
    <w:rsid w:val="0087127A"/>
    <w:rsid w:val="00873ACC"/>
    <w:rsid w:val="008A3EC2"/>
    <w:rsid w:val="008C17BC"/>
    <w:rsid w:val="008D78B9"/>
    <w:rsid w:val="008F6700"/>
    <w:rsid w:val="00932DA7"/>
    <w:rsid w:val="00956B16"/>
    <w:rsid w:val="00981162"/>
    <w:rsid w:val="00983BAC"/>
    <w:rsid w:val="009A3A0C"/>
    <w:rsid w:val="009A4873"/>
    <w:rsid w:val="009B79A2"/>
    <w:rsid w:val="009D4DA2"/>
    <w:rsid w:val="009E2AD4"/>
    <w:rsid w:val="00A165AB"/>
    <w:rsid w:val="00A17ED1"/>
    <w:rsid w:val="00A2376D"/>
    <w:rsid w:val="00A46212"/>
    <w:rsid w:val="00A554D7"/>
    <w:rsid w:val="00A90F79"/>
    <w:rsid w:val="00A91CE5"/>
    <w:rsid w:val="00AB525F"/>
    <w:rsid w:val="00AB70B2"/>
    <w:rsid w:val="00AC53CF"/>
    <w:rsid w:val="00AD3FC8"/>
    <w:rsid w:val="00AD472C"/>
    <w:rsid w:val="00B2601B"/>
    <w:rsid w:val="00B30D30"/>
    <w:rsid w:val="00B34D0A"/>
    <w:rsid w:val="00B46421"/>
    <w:rsid w:val="00B60D59"/>
    <w:rsid w:val="00B84F2E"/>
    <w:rsid w:val="00B91AB5"/>
    <w:rsid w:val="00B93820"/>
    <w:rsid w:val="00BA5690"/>
    <w:rsid w:val="00BB2C46"/>
    <w:rsid w:val="00BE0410"/>
    <w:rsid w:val="00C01DF1"/>
    <w:rsid w:val="00C230C6"/>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6D28"/>
    <w:rsid w:val="00D0715B"/>
    <w:rsid w:val="00D453D7"/>
    <w:rsid w:val="00D551D2"/>
    <w:rsid w:val="00D553FC"/>
    <w:rsid w:val="00D577A4"/>
    <w:rsid w:val="00D87B55"/>
    <w:rsid w:val="00DD7FA3"/>
    <w:rsid w:val="00DE3FC2"/>
    <w:rsid w:val="00DF04B7"/>
    <w:rsid w:val="00E01093"/>
    <w:rsid w:val="00E10A6F"/>
    <w:rsid w:val="00E333E8"/>
    <w:rsid w:val="00E5029A"/>
    <w:rsid w:val="00E97407"/>
    <w:rsid w:val="00E97986"/>
    <w:rsid w:val="00EC6EAE"/>
    <w:rsid w:val="00ED446F"/>
    <w:rsid w:val="00F1135C"/>
    <w:rsid w:val="00F17CC7"/>
    <w:rsid w:val="00F3220D"/>
    <w:rsid w:val="00F364F2"/>
    <w:rsid w:val="00F56D00"/>
    <w:rsid w:val="00F605C6"/>
    <w:rsid w:val="00F6356F"/>
    <w:rsid w:val="00F85F78"/>
    <w:rsid w:val="00F93054"/>
    <w:rsid w:val="00F93A9C"/>
    <w:rsid w:val="00FA6B07"/>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EFB0D"/>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981162"/>
    <w:pPr>
      <w:keepNext/>
      <w:jc w:val="center"/>
      <w:outlineLvl w:val="0"/>
    </w:pPr>
    <w:rPr>
      <w:rFonts w:ascii="Garamond" w:hAnsi="Garamond"/>
      <w:b/>
      <w:bCs/>
    </w:rPr>
  </w:style>
  <w:style w:type="paragraph" w:styleId="Ttulo3">
    <w:name w:val="heading 3"/>
    <w:basedOn w:val="Normal"/>
    <w:next w:val="Normal"/>
    <w:qFormat/>
    <w:rsid w:val="00981162"/>
    <w:pPr>
      <w:keepNext/>
      <w:jc w:val="right"/>
      <w:outlineLvl w:val="2"/>
    </w:pPr>
    <w:rPr>
      <w:rFonts w:ascii="Garamond" w:hAnsi="Garamond"/>
      <w:i/>
      <w:iCs/>
      <w:sz w:val="16"/>
      <w:szCs w:val="16"/>
    </w:rPr>
  </w:style>
  <w:style w:type="paragraph" w:styleId="Ttulo4">
    <w:name w:val="heading 4"/>
    <w:basedOn w:val="Normal"/>
    <w:next w:val="Normal"/>
    <w:qFormat/>
    <w:rsid w:val="00981162"/>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981162"/>
    <w:pPr>
      <w:spacing w:line="360" w:lineRule="auto"/>
      <w:ind w:left="709" w:firstLine="709"/>
    </w:pPr>
    <w:rPr>
      <w:sz w:val="28"/>
    </w:rPr>
  </w:style>
  <w:style w:type="paragraph" w:styleId="Encabezado">
    <w:name w:val="header"/>
    <w:basedOn w:val="Normal"/>
    <w:rsid w:val="00981162"/>
    <w:pPr>
      <w:tabs>
        <w:tab w:val="center" w:pos="4252"/>
        <w:tab w:val="right" w:pos="8504"/>
      </w:tabs>
    </w:pPr>
  </w:style>
  <w:style w:type="paragraph" w:styleId="Piedepgina">
    <w:name w:val="footer"/>
    <w:basedOn w:val="Normal"/>
    <w:rsid w:val="00981162"/>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character" w:styleId="Refdecomentario">
    <w:name w:val="annotation reference"/>
    <w:basedOn w:val="Fuentedeprrafopredeter"/>
    <w:semiHidden/>
    <w:unhideWhenUsed/>
    <w:rsid w:val="00B30D30"/>
    <w:rPr>
      <w:sz w:val="16"/>
      <w:szCs w:val="16"/>
    </w:rPr>
  </w:style>
  <w:style w:type="paragraph" w:styleId="Textocomentario">
    <w:name w:val="annotation text"/>
    <w:basedOn w:val="Normal"/>
    <w:link w:val="TextocomentarioCar"/>
    <w:semiHidden/>
    <w:unhideWhenUsed/>
    <w:rsid w:val="00B30D30"/>
    <w:rPr>
      <w:sz w:val="20"/>
      <w:szCs w:val="20"/>
    </w:rPr>
  </w:style>
  <w:style w:type="character" w:customStyle="1" w:styleId="TextocomentarioCar">
    <w:name w:val="Texto comentario Car"/>
    <w:basedOn w:val="Fuentedeprrafopredeter"/>
    <w:link w:val="Textocomentario"/>
    <w:semiHidden/>
    <w:rsid w:val="00B30D30"/>
  </w:style>
  <w:style w:type="paragraph" w:styleId="Asuntodelcomentario">
    <w:name w:val="annotation subject"/>
    <w:basedOn w:val="Textocomentario"/>
    <w:next w:val="Textocomentario"/>
    <w:link w:val="AsuntodelcomentarioCar"/>
    <w:semiHidden/>
    <w:unhideWhenUsed/>
    <w:rsid w:val="00B30D30"/>
    <w:rPr>
      <w:b/>
      <w:bCs/>
    </w:rPr>
  </w:style>
  <w:style w:type="character" w:customStyle="1" w:styleId="AsuntodelcomentarioCar">
    <w:name w:val="Asunto del comentario Car"/>
    <w:basedOn w:val="TextocomentarioCar"/>
    <w:link w:val="Asuntodelcomentario"/>
    <w:semiHidden/>
    <w:rsid w:val="00B30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7610">
      <w:bodyDiv w:val="1"/>
      <w:marLeft w:val="0"/>
      <w:marRight w:val="0"/>
      <w:marTop w:val="0"/>
      <w:marBottom w:val="0"/>
      <w:divBdr>
        <w:top w:val="none" w:sz="0" w:space="0" w:color="auto"/>
        <w:left w:val="none" w:sz="0" w:space="0" w:color="auto"/>
        <w:bottom w:val="none" w:sz="0" w:space="0" w:color="auto"/>
        <w:right w:val="none" w:sz="0" w:space="0" w:color="auto"/>
      </w:divBdr>
    </w:div>
    <w:div w:id="19555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1141</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CARLOS ALBERTO LEÓN ROBLES</cp:lastModifiedBy>
  <cp:revision>3</cp:revision>
  <cp:lastPrinted>2014-04-03T08:37:00Z</cp:lastPrinted>
  <dcterms:created xsi:type="dcterms:W3CDTF">2021-06-25T10:00:00Z</dcterms:created>
  <dcterms:modified xsi:type="dcterms:W3CDTF">2023-10-09T18:14:00Z</dcterms:modified>
</cp:coreProperties>
</file>